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ACC" w:rsidRPr="002C15C4" w:rsidRDefault="00A82ACC" w:rsidP="00A82ACC">
      <w:pPr>
        <w:pStyle w:val="Default"/>
      </w:pPr>
      <w:bookmarkStart w:id="0" w:name="_GoBack"/>
      <w:bookmarkEnd w:id="0"/>
    </w:p>
    <w:p w:rsidR="00A82ACC" w:rsidRPr="002C15C4" w:rsidRDefault="00A82ACC" w:rsidP="00A82ACC">
      <w:pPr>
        <w:pStyle w:val="Default"/>
      </w:pPr>
      <w:r w:rsidRPr="002C15C4">
        <w:t xml:space="preserve"> </w:t>
      </w:r>
    </w:p>
    <w:p w:rsidR="00A82ACC" w:rsidRPr="002C15C4" w:rsidRDefault="00A82ACC" w:rsidP="00A82ACC">
      <w:pPr>
        <w:pStyle w:val="Default"/>
        <w:jc w:val="center"/>
        <w:rPr>
          <w:color w:val="auto"/>
        </w:rPr>
      </w:pPr>
    </w:p>
    <w:p w:rsidR="00A82ACC" w:rsidRPr="000747D1" w:rsidRDefault="00A82ACC" w:rsidP="00A82ACC">
      <w:pPr>
        <w:pStyle w:val="Default"/>
        <w:jc w:val="center"/>
        <w:rPr>
          <w:rFonts w:ascii="Arial" w:hAnsi="Arial" w:cs="Arial"/>
          <w:b/>
          <w:sz w:val="40"/>
        </w:rPr>
      </w:pPr>
      <w:r w:rsidRPr="000747D1">
        <w:rPr>
          <w:rFonts w:ascii="Arial" w:hAnsi="Arial" w:cs="Arial"/>
          <w:b/>
          <w:sz w:val="40"/>
        </w:rPr>
        <w:t>Maplewell Hall School</w:t>
      </w:r>
    </w:p>
    <w:p w:rsidR="00A82ACC" w:rsidRPr="000747D1" w:rsidRDefault="00A82ACC" w:rsidP="00A82ACC">
      <w:pPr>
        <w:pStyle w:val="Default"/>
        <w:jc w:val="center"/>
        <w:rPr>
          <w:rFonts w:ascii="Arial" w:hAnsi="Arial" w:cs="Arial"/>
          <w:b/>
          <w:sz w:val="40"/>
        </w:rPr>
      </w:pPr>
    </w:p>
    <w:p w:rsidR="00A82ACC" w:rsidRPr="000747D1" w:rsidRDefault="00A82ACC" w:rsidP="00A82ACC">
      <w:pPr>
        <w:pStyle w:val="Default"/>
        <w:jc w:val="center"/>
        <w:rPr>
          <w:rFonts w:ascii="Arial" w:hAnsi="Arial" w:cs="Arial"/>
          <w:b/>
          <w:sz w:val="40"/>
        </w:rPr>
      </w:pPr>
      <w:r w:rsidRPr="000747D1">
        <w:rPr>
          <w:rFonts w:ascii="Arial" w:hAnsi="Arial" w:cs="Arial"/>
          <w:noProof/>
          <w:sz w:val="40"/>
          <w:lang w:eastAsia="en-GB"/>
        </w:rPr>
        <w:drawing>
          <wp:anchor distT="0" distB="0" distL="114300" distR="114300" simplePos="0" relativeHeight="251659264" behindDoc="0" locked="0" layoutInCell="1" allowOverlap="1" wp14:anchorId="1A48A9DE" wp14:editId="70A95BD9">
            <wp:simplePos x="0" y="0"/>
            <wp:positionH relativeFrom="margin">
              <wp:align>center</wp:align>
            </wp:positionH>
            <wp:positionV relativeFrom="paragraph">
              <wp:posOffset>185761</wp:posOffset>
            </wp:positionV>
            <wp:extent cx="1882775" cy="1882775"/>
            <wp:effectExtent l="0" t="0" r="3175" b="3175"/>
            <wp:wrapNone/>
            <wp:docPr id="204" name="Picture 204" descr="http://maplewell.leics.sch.uk/media/web-log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plewell.leics.sch.uk/media/web-logo.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2775" cy="1882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2ACC" w:rsidRPr="000747D1" w:rsidRDefault="00A82ACC" w:rsidP="00A82ACC">
      <w:pPr>
        <w:pStyle w:val="Default"/>
        <w:jc w:val="center"/>
        <w:rPr>
          <w:rFonts w:ascii="Arial" w:hAnsi="Arial" w:cs="Arial"/>
          <w:b/>
          <w:sz w:val="40"/>
        </w:rPr>
      </w:pPr>
    </w:p>
    <w:p w:rsidR="00A82ACC" w:rsidRPr="000747D1" w:rsidRDefault="00A82ACC" w:rsidP="00A82ACC">
      <w:pPr>
        <w:pStyle w:val="Default"/>
        <w:jc w:val="center"/>
        <w:rPr>
          <w:rFonts w:ascii="Arial" w:hAnsi="Arial" w:cs="Arial"/>
          <w:b/>
          <w:sz w:val="40"/>
        </w:rPr>
      </w:pPr>
    </w:p>
    <w:p w:rsidR="00A82ACC" w:rsidRPr="000747D1" w:rsidRDefault="00A82ACC" w:rsidP="00A82ACC">
      <w:pPr>
        <w:pStyle w:val="Default"/>
        <w:jc w:val="center"/>
        <w:rPr>
          <w:rFonts w:ascii="Arial" w:hAnsi="Arial" w:cs="Arial"/>
          <w:b/>
          <w:sz w:val="40"/>
        </w:rPr>
      </w:pPr>
    </w:p>
    <w:p w:rsidR="00A82ACC" w:rsidRPr="000747D1" w:rsidRDefault="00A82ACC" w:rsidP="00A82ACC">
      <w:pPr>
        <w:pStyle w:val="Default"/>
        <w:jc w:val="center"/>
        <w:rPr>
          <w:rFonts w:ascii="Arial" w:hAnsi="Arial" w:cs="Arial"/>
          <w:b/>
          <w:sz w:val="40"/>
        </w:rPr>
      </w:pPr>
    </w:p>
    <w:p w:rsidR="00A82ACC" w:rsidRPr="000747D1" w:rsidRDefault="00A82ACC" w:rsidP="00A82ACC">
      <w:pPr>
        <w:pStyle w:val="Default"/>
        <w:jc w:val="center"/>
        <w:rPr>
          <w:rFonts w:ascii="Arial" w:hAnsi="Arial" w:cs="Arial"/>
          <w:b/>
          <w:sz w:val="40"/>
        </w:rPr>
      </w:pPr>
    </w:p>
    <w:p w:rsidR="00A82ACC" w:rsidRPr="000747D1" w:rsidRDefault="00A82ACC" w:rsidP="00A82ACC">
      <w:pPr>
        <w:pStyle w:val="Default"/>
        <w:jc w:val="center"/>
        <w:rPr>
          <w:rFonts w:ascii="Arial" w:hAnsi="Arial" w:cs="Arial"/>
          <w:b/>
          <w:sz w:val="40"/>
        </w:rPr>
      </w:pPr>
    </w:p>
    <w:p w:rsidR="00A82ACC" w:rsidRPr="000747D1" w:rsidRDefault="00A82ACC" w:rsidP="00A82ACC">
      <w:pPr>
        <w:pStyle w:val="Default"/>
        <w:jc w:val="center"/>
        <w:rPr>
          <w:rFonts w:ascii="Arial" w:hAnsi="Arial" w:cs="Arial"/>
          <w:b/>
          <w:sz w:val="40"/>
        </w:rPr>
      </w:pPr>
    </w:p>
    <w:p w:rsidR="00A82ACC" w:rsidRPr="000747D1" w:rsidRDefault="00A82ACC" w:rsidP="00A82ACC">
      <w:pPr>
        <w:pStyle w:val="Default"/>
        <w:jc w:val="center"/>
        <w:rPr>
          <w:rFonts w:ascii="Arial" w:hAnsi="Arial" w:cs="Arial"/>
          <w:b/>
          <w:sz w:val="40"/>
        </w:rPr>
      </w:pPr>
      <w:r>
        <w:rPr>
          <w:rFonts w:ascii="Arial" w:hAnsi="Arial" w:cs="Arial"/>
          <w:b/>
          <w:sz w:val="40"/>
        </w:rPr>
        <w:t>Exams Policy</w:t>
      </w:r>
    </w:p>
    <w:p w:rsidR="00A82ACC" w:rsidRPr="000747D1" w:rsidRDefault="00A82ACC" w:rsidP="00A82ACC">
      <w:pPr>
        <w:pStyle w:val="Default"/>
        <w:jc w:val="center"/>
        <w:rPr>
          <w:rFonts w:ascii="Arial" w:hAnsi="Arial" w:cs="Arial"/>
          <w:b/>
          <w:sz w:val="40"/>
        </w:rPr>
      </w:pPr>
    </w:p>
    <w:p w:rsidR="00A82ACC" w:rsidRPr="000747D1" w:rsidRDefault="00A82ACC" w:rsidP="00A82ACC">
      <w:pPr>
        <w:pStyle w:val="Default"/>
        <w:jc w:val="center"/>
        <w:rPr>
          <w:rFonts w:ascii="Arial" w:hAnsi="Arial" w:cs="Arial"/>
          <w:b/>
          <w:sz w:val="40"/>
        </w:rPr>
      </w:pPr>
    </w:p>
    <w:p w:rsidR="00A82ACC" w:rsidRPr="000747D1" w:rsidRDefault="00A82ACC" w:rsidP="00A82ACC">
      <w:pPr>
        <w:pStyle w:val="Default"/>
        <w:jc w:val="center"/>
        <w:rPr>
          <w:rFonts w:ascii="Arial" w:hAnsi="Arial" w:cs="Arial"/>
          <w:b/>
          <w:sz w:val="40"/>
        </w:rPr>
      </w:pPr>
    </w:p>
    <w:p w:rsidR="00A82ACC" w:rsidRPr="000747D1" w:rsidRDefault="00A82ACC" w:rsidP="00A82ACC">
      <w:pPr>
        <w:pStyle w:val="Default"/>
        <w:jc w:val="center"/>
        <w:rPr>
          <w:rFonts w:ascii="Arial" w:hAnsi="Arial" w:cs="Arial"/>
          <w:b/>
          <w:sz w:val="40"/>
        </w:rPr>
      </w:pPr>
    </w:p>
    <w:p w:rsidR="00A82ACC" w:rsidRPr="000747D1" w:rsidRDefault="00A82ACC" w:rsidP="00A82ACC">
      <w:pPr>
        <w:pStyle w:val="Default"/>
        <w:jc w:val="center"/>
        <w:rPr>
          <w:rFonts w:ascii="Arial" w:hAnsi="Arial" w:cs="Arial"/>
          <w:b/>
          <w:sz w:val="40"/>
        </w:rPr>
      </w:pPr>
    </w:p>
    <w:tbl>
      <w:tblPr>
        <w:tblStyle w:val="TableGrid"/>
        <w:tblW w:w="0" w:type="auto"/>
        <w:jc w:val="center"/>
        <w:tblLook w:val="04A0" w:firstRow="1" w:lastRow="0" w:firstColumn="1" w:lastColumn="0" w:noHBand="0" w:noVBand="1"/>
      </w:tblPr>
      <w:tblGrid>
        <w:gridCol w:w="4508"/>
        <w:gridCol w:w="4508"/>
      </w:tblGrid>
      <w:tr w:rsidR="00A82ACC" w:rsidRPr="000747D1" w:rsidTr="00E57421">
        <w:trPr>
          <w:jc w:val="center"/>
        </w:trPr>
        <w:tc>
          <w:tcPr>
            <w:tcW w:w="4508" w:type="dxa"/>
          </w:tcPr>
          <w:p w:rsidR="00A82ACC" w:rsidRPr="000747D1" w:rsidRDefault="00A82ACC" w:rsidP="00E57421">
            <w:pPr>
              <w:pStyle w:val="Default"/>
              <w:rPr>
                <w:rFonts w:ascii="Arial" w:hAnsi="Arial" w:cs="Arial"/>
                <w:b/>
              </w:rPr>
            </w:pPr>
          </w:p>
          <w:p w:rsidR="00A82ACC" w:rsidRPr="000747D1" w:rsidRDefault="00A82ACC" w:rsidP="00E57421">
            <w:pPr>
              <w:pStyle w:val="Default"/>
              <w:rPr>
                <w:rFonts w:ascii="Arial" w:hAnsi="Arial" w:cs="Arial"/>
                <w:b/>
              </w:rPr>
            </w:pPr>
            <w:r w:rsidRPr="000747D1">
              <w:rPr>
                <w:rFonts w:ascii="Arial" w:hAnsi="Arial" w:cs="Arial"/>
                <w:b/>
              </w:rPr>
              <w:t>Policy Created</w:t>
            </w:r>
          </w:p>
          <w:p w:rsidR="00A82ACC" w:rsidRPr="000747D1" w:rsidRDefault="00A82ACC" w:rsidP="00E57421">
            <w:pPr>
              <w:pStyle w:val="Default"/>
              <w:rPr>
                <w:rFonts w:ascii="Arial" w:hAnsi="Arial" w:cs="Arial"/>
                <w:b/>
              </w:rPr>
            </w:pPr>
          </w:p>
        </w:tc>
        <w:tc>
          <w:tcPr>
            <w:tcW w:w="4508" w:type="dxa"/>
          </w:tcPr>
          <w:p w:rsidR="00A82ACC" w:rsidRPr="000747D1" w:rsidRDefault="00A82ACC" w:rsidP="00E57421">
            <w:pPr>
              <w:pStyle w:val="Default"/>
              <w:jc w:val="center"/>
              <w:rPr>
                <w:rFonts w:ascii="Arial" w:hAnsi="Arial" w:cs="Arial"/>
                <w:b/>
              </w:rPr>
            </w:pPr>
          </w:p>
          <w:p w:rsidR="00A82ACC" w:rsidRPr="000747D1" w:rsidRDefault="00A82ACC" w:rsidP="00E57421">
            <w:pPr>
              <w:pStyle w:val="Default"/>
              <w:jc w:val="center"/>
              <w:rPr>
                <w:rFonts w:ascii="Arial" w:hAnsi="Arial" w:cs="Arial"/>
                <w:b/>
              </w:rPr>
            </w:pPr>
            <w:r>
              <w:rPr>
                <w:rFonts w:ascii="Arial" w:hAnsi="Arial" w:cs="Arial"/>
                <w:b/>
              </w:rPr>
              <w:t>March 2017</w:t>
            </w:r>
          </w:p>
        </w:tc>
      </w:tr>
      <w:tr w:rsidR="00A82ACC" w:rsidRPr="000747D1" w:rsidTr="00E57421">
        <w:trPr>
          <w:jc w:val="center"/>
        </w:trPr>
        <w:tc>
          <w:tcPr>
            <w:tcW w:w="4508" w:type="dxa"/>
          </w:tcPr>
          <w:p w:rsidR="00A82ACC" w:rsidRPr="000747D1" w:rsidRDefault="00A82ACC" w:rsidP="00E57421">
            <w:pPr>
              <w:pStyle w:val="Default"/>
              <w:rPr>
                <w:rFonts w:ascii="Arial" w:hAnsi="Arial" w:cs="Arial"/>
                <w:b/>
              </w:rPr>
            </w:pPr>
          </w:p>
          <w:p w:rsidR="00A82ACC" w:rsidRPr="000747D1" w:rsidRDefault="00243899" w:rsidP="00E57421">
            <w:pPr>
              <w:pStyle w:val="Default"/>
              <w:rPr>
                <w:rFonts w:ascii="Arial" w:hAnsi="Arial" w:cs="Arial"/>
                <w:b/>
              </w:rPr>
            </w:pPr>
            <w:r>
              <w:rPr>
                <w:rFonts w:ascii="Arial" w:hAnsi="Arial" w:cs="Arial"/>
                <w:b/>
              </w:rPr>
              <w:t>Link Governor</w:t>
            </w:r>
          </w:p>
          <w:p w:rsidR="00A82ACC" w:rsidRPr="000747D1" w:rsidRDefault="00A82ACC" w:rsidP="00E57421">
            <w:pPr>
              <w:pStyle w:val="Default"/>
              <w:rPr>
                <w:rFonts w:ascii="Arial" w:hAnsi="Arial" w:cs="Arial"/>
                <w:b/>
              </w:rPr>
            </w:pPr>
          </w:p>
        </w:tc>
        <w:tc>
          <w:tcPr>
            <w:tcW w:w="4508" w:type="dxa"/>
          </w:tcPr>
          <w:p w:rsidR="00A82ACC" w:rsidRPr="000747D1" w:rsidRDefault="00A82ACC" w:rsidP="00E57421">
            <w:pPr>
              <w:pStyle w:val="Default"/>
              <w:jc w:val="center"/>
              <w:rPr>
                <w:rFonts w:ascii="Arial" w:hAnsi="Arial" w:cs="Arial"/>
                <w:b/>
              </w:rPr>
            </w:pPr>
          </w:p>
          <w:p w:rsidR="00A82ACC" w:rsidRPr="000747D1" w:rsidRDefault="00A82ACC" w:rsidP="00E57421">
            <w:pPr>
              <w:pStyle w:val="Default"/>
              <w:jc w:val="center"/>
              <w:rPr>
                <w:rFonts w:ascii="Arial" w:hAnsi="Arial" w:cs="Arial"/>
                <w:b/>
              </w:rPr>
            </w:pPr>
            <w:r>
              <w:rPr>
                <w:rFonts w:ascii="Arial" w:hAnsi="Arial" w:cs="Arial"/>
                <w:b/>
              </w:rPr>
              <w:t>Teaching, Learning &amp; Assessment</w:t>
            </w:r>
          </w:p>
        </w:tc>
      </w:tr>
      <w:tr w:rsidR="00A82ACC" w:rsidRPr="000747D1" w:rsidTr="00E57421">
        <w:trPr>
          <w:jc w:val="center"/>
        </w:trPr>
        <w:tc>
          <w:tcPr>
            <w:tcW w:w="4508" w:type="dxa"/>
          </w:tcPr>
          <w:p w:rsidR="00A82ACC" w:rsidRPr="000747D1" w:rsidRDefault="00A82ACC" w:rsidP="00E57421">
            <w:pPr>
              <w:pStyle w:val="Default"/>
              <w:rPr>
                <w:rFonts w:ascii="Arial" w:hAnsi="Arial" w:cs="Arial"/>
                <w:b/>
              </w:rPr>
            </w:pPr>
          </w:p>
          <w:p w:rsidR="00A82ACC" w:rsidRPr="000747D1" w:rsidRDefault="00A82ACC" w:rsidP="00E57421">
            <w:pPr>
              <w:pStyle w:val="Default"/>
              <w:rPr>
                <w:rFonts w:ascii="Arial" w:hAnsi="Arial" w:cs="Arial"/>
                <w:b/>
              </w:rPr>
            </w:pPr>
            <w:r w:rsidRPr="000747D1">
              <w:rPr>
                <w:rFonts w:ascii="Arial" w:hAnsi="Arial" w:cs="Arial"/>
                <w:b/>
              </w:rPr>
              <w:t>Date Reviewed by Governing Body</w:t>
            </w:r>
          </w:p>
          <w:p w:rsidR="00A82ACC" w:rsidRPr="000747D1" w:rsidRDefault="00A82ACC" w:rsidP="00E57421">
            <w:pPr>
              <w:pStyle w:val="Default"/>
              <w:rPr>
                <w:rFonts w:ascii="Arial" w:hAnsi="Arial" w:cs="Arial"/>
                <w:b/>
              </w:rPr>
            </w:pPr>
          </w:p>
        </w:tc>
        <w:tc>
          <w:tcPr>
            <w:tcW w:w="4508" w:type="dxa"/>
          </w:tcPr>
          <w:p w:rsidR="00A82ACC" w:rsidRDefault="00A82ACC" w:rsidP="00E57421">
            <w:pPr>
              <w:pStyle w:val="Default"/>
              <w:jc w:val="center"/>
              <w:rPr>
                <w:rFonts w:ascii="Arial" w:hAnsi="Arial" w:cs="Arial"/>
                <w:b/>
              </w:rPr>
            </w:pPr>
          </w:p>
          <w:p w:rsidR="00243899" w:rsidRPr="000747D1" w:rsidRDefault="00243899" w:rsidP="00E57421">
            <w:pPr>
              <w:pStyle w:val="Default"/>
              <w:jc w:val="center"/>
              <w:rPr>
                <w:rFonts w:ascii="Arial" w:hAnsi="Arial" w:cs="Arial"/>
                <w:b/>
              </w:rPr>
            </w:pPr>
            <w:r>
              <w:rPr>
                <w:rFonts w:ascii="Arial" w:hAnsi="Arial" w:cs="Arial"/>
                <w:b/>
              </w:rPr>
              <w:t>Autumn 21</w:t>
            </w:r>
          </w:p>
        </w:tc>
      </w:tr>
      <w:tr w:rsidR="00A82ACC" w:rsidRPr="000747D1" w:rsidTr="00E57421">
        <w:trPr>
          <w:jc w:val="center"/>
        </w:trPr>
        <w:tc>
          <w:tcPr>
            <w:tcW w:w="4508" w:type="dxa"/>
          </w:tcPr>
          <w:p w:rsidR="00A82ACC" w:rsidRPr="000747D1" w:rsidRDefault="00A82ACC" w:rsidP="00E57421">
            <w:pPr>
              <w:pStyle w:val="Default"/>
              <w:rPr>
                <w:rFonts w:ascii="Arial" w:hAnsi="Arial" w:cs="Arial"/>
                <w:b/>
              </w:rPr>
            </w:pPr>
          </w:p>
          <w:p w:rsidR="00A82ACC" w:rsidRPr="000747D1" w:rsidRDefault="00A82ACC" w:rsidP="00E57421">
            <w:pPr>
              <w:pStyle w:val="Default"/>
              <w:rPr>
                <w:rFonts w:ascii="Arial" w:hAnsi="Arial" w:cs="Arial"/>
                <w:b/>
              </w:rPr>
            </w:pPr>
            <w:r w:rsidRPr="000747D1">
              <w:rPr>
                <w:rFonts w:ascii="Arial" w:hAnsi="Arial" w:cs="Arial"/>
                <w:b/>
              </w:rPr>
              <w:t>Date of Next Review</w:t>
            </w:r>
          </w:p>
          <w:p w:rsidR="00A82ACC" w:rsidRPr="000747D1" w:rsidRDefault="00A82ACC" w:rsidP="00E57421">
            <w:pPr>
              <w:pStyle w:val="Default"/>
              <w:rPr>
                <w:rFonts w:ascii="Arial" w:hAnsi="Arial" w:cs="Arial"/>
                <w:b/>
              </w:rPr>
            </w:pPr>
          </w:p>
        </w:tc>
        <w:tc>
          <w:tcPr>
            <w:tcW w:w="4508" w:type="dxa"/>
          </w:tcPr>
          <w:p w:rsidR="00A82ACC" w:rsidRDefault="00A82ACC" w:rsidP="00E57421">
            <w:pPr>
              <w:pStyle w:val="Default"/>
              <w:jc w:val="center"/>
              <w:rPr>
                <w:rFonts w:ascii="Arial" w:hAnsi="Arial" w:cs="Arial"/>
                <w:b/>
              </w:rPr>
            </w:pPr>
          </w:p>
          <w:p w:rsidR="00243899" w:rsidRPr="000747D1" w:rsidRDefault="00243899" w:rsidP="00E57421">
            <w:pPr>
              <w:pStyle w:val="Default"/>
              <w:jc w:val="center"/>
              <w:rPr>
                <w:rFonts w:ascii="Arial" w:hAnsi="Arial" w:cs="Arial"/>
                <w:b/>
              </w:rPr>
            </w:pPr>
            <w:r>
              <w:rPr>
                <w:rFonts w:ascii="Arial" w:hAnsi="Arial" w:cs="Arial"/>
                <w:b/>
              </w:rPr>
              <w:t>Summer Term 23</w:t>
            </w:r>
          </w:p>
        </w:tc>
      </w:tr>
    </w:tbl>
    <w:p w:rsidR="00A82ACC" w:rsidRDefault="00A82ACC" w:rsidP="00A82ACC">
      <w:pPr>
        <w:rPr>
          <w:rFonts w:cs="Arial"/>
          <w:b/>
        </w:rPr>
      </w:pPr>
    </w:p>
    <w:p w:rsidR="00A82ACC" w:rsidRDefault="00A82ACC" w:rsidP="00A82ACC">
      <w:pPr>
        <w:rPr>
          <w:rFonts w:cs="Arial"/>
          <w:b/>
        </w:rPr>
      </w:pPr>
    </w:p>
    <w:p w:rsidR="00A82ACC" w:rsidRPr="000747D1" w:rsidRDefault="00A82ACC" w:rsidP="00A82ACC">
      <w:pPr>
        <w:tabs>
          <w:tab w:val="left" w:pos="4620"/>
        </w:tabs>
        <w:rPr>
          <w:rFonts w:cs="Arial"/>
          <w:b/>
        </w:rPr>
      </w:pPr>
      <w:r>
        <w:rPr>
          <w:rFonts w:cs="Arial"/>
          <w:b/>
        </w:rPr>
        <w:tab/>
      </w:r>
    </w:p>
    <w:p w:rsidR="00A82ACC" w:rsidRDefault="00A82ACC" w:rsidP="00A82ACC">
      <w:pPr>
        <w:pStyle w:val="Default"/>
        <w:jc w:val="center"/>
        <w:rPr>
          <w:b/>
          <w:bCs/>
          <w:color w:val="auto"/>
          <w:sz w:val="32"/>
          <w:szCs w:val="32"/>
        </w:rPr>
      </w:pPr>
    </w:p>
    <w:p w:rsidR="00A82ACC" w:rsidRDefault="00A82ACC" w:rsidP="00A82ACC">
      <w:pPr>
        <w:pStyle w:val="Default"/>
        <w:jc w:val="center"/>
        <w:rPr>
          <w:b/>
          <w:bCs/>
          <w:color w:val="auto"/>
          <w:sz w:val="32"/>
          <w:szCs w:val="32"/>
        </w:rPr>
      </w:pPr>
    </w:p>
    <w:p w:rsidR="00A82ACC" w:rsidRDefault="00A82ACC" w:rsidP="00A82ACC">
      <w:pPr>
        <w:pStyle w:val="Default"/>
        <w:jc w:val="center"/>
        <w:rPr>
          <w:b/>
          <w:bCs/>
          <w:color w:val="auto"/>
          <w:sz w:val="32"/>
          <w:szCs w:val="32"/>
        </w:rPr>
      </w:pPr>
    </w:p>
    <w:sdt>
      <w:sdtPr>
        <w:rPr>
          <w:rFonts w:ascii="Arial" w:eastAsiaTheme="minorEastAsia" w:hAnsi="Arial" w:cs="Arial"/>
          <w:b w:val="0"/>
          <w:bCs w:val="0"/>
          <w:color w:val="auto"/>
          <w:sz w:val="22"/>
          <w:szCs w:val="22"/>
          <w:lang w:val="en-GB" w:eastAsia="en-GB"/>
        </w:rPr>
        <w:id w:val="48389015"/>
        <w:docPartObj>
          <w:docPartGallery w:val="Table of Contents"/>
          <w:docPartUnique/>
        </w:docPartObj>
      </w:sdtPr>
      <w:sdtEndPr/>
      <w:sdtContent>
        <w:p w:rsidR="00A82ACC" w:rsidRDefault="00A82ACC" w:rsidP="00A82ACC">
          <w:pPr>
            <w:pStyle w:val="TOCHeading"/>
            <w:rPr>
              <w:rFonts w:ascii="Arial" w:eastAsiaTheme="minorEastAsia" w:hAnsi="Arial" w:cs="Arial"/>
              <w:b w:val="0"/>
              <w:bCs w:val="0"/>
              <w:color w:val="auto"/>
              <w:sz w:val="22"/>
              <w:szCs w:val="22"/>
              <w:lang w:val="en-GB" w:eastAsia="en-GB"/>
            </w:rPr>
          </w:pPr>
        </w:p>
        <w:p w:rsidR="00A82ACC" w:rsidRDefault="00A82ACC" w:rsidP="00A82ACC">
          <w:pPr>
            <w:pStyle w:val="TOCHeading"/>
            <w:rPr>
              <w:rFonts w:ascii="Arial" w:hAnsi="Arial" w:cs="Arial"/>
            </w:rPr>
          </w:pPr>
          <w:r>
            <w:rPr>
              <w:rFonts w:ascii="Arial" w:hAnsi="Arial" w:cs="Arial"/>
            </w:rPr>
            <w:t>Contents</w:t>
          </w:r>
        </w:p>
        <w:p w:rsidR="00802BCC" w:rsidRDefault="00A82ACC">
          <w:pPr>
            <w:pStyle w:val="TOC1"/>
            <w:tabs>
              <w:tab w:val="right" w:leader="dot" w:pos="10610"/>
            </w:tabs>
            <w:rPr>
              <w:rFonts w:asciiTheme="minorHAnsi" w:hAnsiTheme="minorHAnsi"/>
              <w:noProof/>
            </w:rPr>
          </w:pPr>
          <w:r>
            <w:rPr>
              <w:rFonts w:cs="Arial"/>
            </w:rPr>
            <w:fldChar w:fldCharType="begin"/>
          </w:r>
          <w:r>
            <w:rPr>
              <w:rFonts w:cs="Arial"/>
            </w:rPr>
            <w:instrText xml:space="preserve"> TOC \o "1-3" \h \z \u </w:instrText>
          </w:r>
          <w:r>
            <w:rPr>
              <w:rFonts w:cs="Arial"/>
            </w:rPr>
            <w:fldChar w:fldCharType="separate"/>
          </w:r>
          <w:hyperlink w:anchor="_Toc96887272" w:history="1">
            <w:r w:rsidR="00802BCC" w:rsidRPr="00070945">
              <w:rPr>
                <w:rStyle w:val="Hyperlink"/>
                <w:noProof/>
              </w:rPr>
              <w:t>Purpose of the policy</w:t>
            </w:r>
            <w:r w:rsidR="00802BCC">
              <w:rPr>
                <w:noProof/>
                <w:webHidden/>
              </w:rPr>
              <w:tab/>
            </w:r>
            <w:r w:rsidR="00802BCC">
              <w:rPr>
                <w:noProof/>
                <w:webHidden/>
              </w:rPr>
              <w:fldChar w:fldCharType="begin"/>
            </w:r>
            <w:r w:rsidR="00802BCC">
              <w:rPr>
                <w:noProof/>
                <w:webHidden/>
              </w:rPr>
              <w:instrText xml:space="preserve"> PAGEREF _Toc96887272 \h </w:instrText>
            </w:r>
            <w:r w:rsidR="00802BCC">
              <w:rPr>
                <w:noProof/>
                <w:webHidden/>
              </w:rPr>
            </w:r>
            <w:r w:rsidR="00802BCC">
              <w:rPr>
                <w:noProof/>
                <w:webHidden/>
              </w:rPr>
              <w:fldChar w:fldCharType="separate"/>
            </w:r>
            <w:r w:rsidR="00802BCC">
              <w:rPr>
                <w:noProof/>
                <w:webHidden/>
              </w:rPr>
              <w:t>4</w:t>
            </w:r>
            <w:r w:rsidR="00802BCC">
              <w:rPr>
                <w:noProof/>
                <w:webHidden/>
              </w:rPr>
              <w:fldChar w:fldCharType="end"/>
            </w:r>
          </w:hyperlink>
        </w:p>
        <w:p w:rsidR="00802BCC" w:rsidRDefault="008C0DFB">
          <w:pPr>
            <w:pStyle w:val="TOC1"/>
            <w:tabs>
              <w:tab w:val="right" w:leader="dot" w:pos="10610"/>
            </w:tabs>
            <w:rPr>
              <w:rFonts w:asciiTheme="minorHAnsi" w:hAnsiTheme="minorHAnsi"/>
              <w:noProof/>
            </w:rPr>
          </w:pPr>
          <w:hyperlink w:anchor="_Toc96887273" w:history="1">
            <w:r w:rsidR="00802BCC" w:rsidRPr="00070945">
              <w:rPr>
                <w:rStyle w:val="Hyperlink"/>
                <w:noProof/>
              </w:rPr>
              <w:t>Roles and responsibilities overview</w:t>
            </w:r>
            <w:r w:rsidR="00802BCC">
              <w:rPr>
                <w:noProof/>
                <w:webHidden/>
              </w:rPr>
              <w:tab/>
            </w:r>
            <w:r w:rsidR="00802BCC">
              <w:rPr>
                <w:noProof/>
                <w:webHidden/>
              </w:rPr>
              <w:fldChar w:fldCharType="begin"/>
            </w:r>
            <w:r w:rsidR="00802BCC">
              <w:rPr>
                <w:noProof/>
                <w:webHidden/>
              </w:rPr>
              <w:instrText xml:space="preserve"> PAGEREF _Toc96887273 \h </w:instrText>
            </w:r>
            <w:r w:rsidR="00802BCC">
              <w:rPr>
                <w:noProof/>
                <w:webHidden/>
              </w:rPr>
            </w:r>
            <w:r w:rsidR="00802BCC">
              <w:rPr>
                <w:noProof/>
                <w:webHidden/>
              </w:rPr>
              <w:fldChar w:fldCharType="separate"/>
            </w:r>
            <w:r w:rsidR="00802BCC">
              <w:rPr>
                <w:noProof/>
                <w:webHidden/>
              </w:rPr>
              <w:t>4</w:t>
            </w:r>
            <w:r w:rsidR="00802BCC">
              <w:rPr>
                <w:noProof/>
                <w:webHidden/>
              </w:rPr>
              <w:fldChar w:fldCharType="end"/>
            </w:r>
          </w:hyperlink>
        </w:p>
        <w:p w:rsidR="00802BCC" w:rsidRDefault="008C0DFB">
          <w:pPr>
            <w:pStyle w:val="TOC2"/>
            <w:tabs>
              <w:tab w:val="right" w:leader="dot" w:pos="10610"/>
            </w:tabs>
            <w:rPr>
              <w:rFonts w:asciiTheme="minorHAnsi" w:hAnsiTheme="minorHAnsi"/>
              <w:noProof/>
            </w:rPr>
          </w:pPr>
          <w:hyperlink w:anchor="_Toc96887274" w:history="1">
            <w:r w:rsidR="00802BCC" w:rsidRPr="00070945">
              <w:rPr>
                <w:rStyle w:val="Hyperlink"/>
                <w:noProof/>
              </w:rPr>
              <w:t>National Centre Number Registration</w:t>
            </w:r>
            <w:r w:rsidR="00802BCC">
              <w:rPr>
                <w:noProof/>
                <w:webHidden/>
              </w:rPr>
              <w:tab/>
            </w:r>
            <w:r w:rsidR="00802BCC">
              <w:rPr>
                <w:noProof/>
                <w:webHidden/>
              </w:rPr>
              <w:fldChar w:fldCharType="begin"/>
            </w:r>
            <w:r w:rsidR="00802BCC">
              <w:rPr>
                <w:noProof/>
                <w:webHidden/>
              </w:rPr>
              <w:instrText xml:space="preserve"> PAGEREF _Toc96887274 \h </w:instrText>
            </w:r>
            <w:r w:rsidR="00802BCC">
              <w:rPr>
                <w:noProof/>
                <w:webHidden/>
              </w:rPr>
            </w:r>
            <w:r w:rsidR="00802BCC">
              <w:rPr>
                <w:noProof/>
                <w:webHidden/>
              </w:rPr>
              <w:fldChar w:fldCharType="separate"/>
            </w:r>
            <w:r w:rsidR="00802BCC">
              <w:rPr>
                <w:noProof/>
                <w:webHidden/>
              </w:rPr>
              <w:t>5</w:t>
            </w:r>
            <w:r w:rsidR="00802BCC">
              <w:rPr>
                <w:noProof/>
                <w:webHidden/>
              </w:rPr>
              <w:fldChar w:fldCharType="end"/>
            </w:r>
          </w:hyperlink>
        </w:p>
        <w:p w:rsidR="00802BCC" w:rsidRDefault="008C0DFB">
          <w:pPr>
            <w:pStyle w:val="TOC2"/>
            <w:tabs>
              <w:tab w:val="right" w:leader="dot" w:pos="10610"/>
            </w:tabs>
            <w:rPr>
              <w:rFonts w:asciiTheme="minorHAnsi" w:hAnsiTheme="minorHAnsi"/>
              <w:noProof/>
            </w:rPr>
          </w:pPr>
          <w:hyperlink w:anchor="_Toc96887275" w:history="1">
            <w:r w:rsidR="00802BCC" w:rsidRPr="00070945">
              <w:rPr>
                <w:rStyle w:val="Hyperlink"/>
                <w:noProof/>
              </w:rPr>
              <w:t>Recruitment, selection and training of staff</w:t>
            </w:r>
            <w:r w:rsidR="00802BCC">
              <w:rPr>
                <w:noProof/>
                <w:webHidden/>
              </w:rPr>
              <w:tab/>
            </w:r>
            <w:r w:rsidR="00802BCC">
              <w:rPr>
                <w:noProof/>
                <w:webHidden/>
              </w:rPr>
              <w:fldChar w:fldCharType="begin"/>
            </w:r>
            <w:r w:rsidR="00802BCC">
              <w:rPr>
                <w:noProof/>
                <w:webHidden/>
              </w:rPr>
              <w:instrText xml:space="preserve"> PAGEREF _Toc96887275 \h </w:instrText>
            </w:r>
            <w:r w:rsidR="00802BCC">
              <w:rPr>
                <w:noProof/>
                <w:webHidden/>
              </w:rPr>
            </w:r>
            <w:r w:rsidR="00802BCC">
              <w:rPr>
                <w:noProof/>
                <w:webHidden/>
              </w:rPr>
              <w:fldChar w:fldCharType="separate"/>
            </w:r>
            <w:r w:rsidR="00802BCC">
              <w:rPr>
                <w:noProof/>
                <w:webHidden/>
              </w:rPr>
              <w:t>5</w:t>
            </w:r>
            <w:r w:rsidR="00802BCC">
              <w:rPr>
                <w:noProof/>
                <w:webHidden/>
              </w:rPr>
              <w:fldChar w:fldCharType="end"/>
            </w:r>
          </w:hyperlink>
        </w:p>
        <w:p w:rsidR="00802BCC" w:rsidRDefault="008C0DFB">
          <w:pPr>
            <w:pStyle w:val="TOC2"/>
            <w:tabs>
              <w:tab w:val="right" w:leader="dot" w:pos="10610"/>
            </w:tabs>
            <w:rPr>
              <w:rFonts w:asciiTheme="minorHAnsi" w:hAnsiTheme="minorHAnsi"/>
              <w:noProof/>
            </w:rPr>
          </w:pPr>
          <w:hyperlink w:anchor="_Toc96887276" w:history="1">
            <w:r w:rsidR="00802BCC" w:rsidRPr="00070945">
              <w:rPr>
                <w:rStyle w:val="Hyperlink"/>
                <w:noProof/>
              </w:rPr>
              <w:t>Internal governance arrangements</w:t>
            </w:r>
            <w:r w:rsidR="00802BCC">
              <w:rPr>
                <w:noProof/>
                <w:webHidden/>
              </w:rPr>
              <w:tab/>
            </w:r>
            <w:r w:rsidR="00802BCC">
              <w:rPr>
                <w:noProof/>
                <w:webHidden/>
              </w:rPr>
              <w:fldChar w:fldCharType="begin"/>
            </w:r>
            <w:r w:rsidR="00802BCC">
              <w:rPr>
                <w:noProof/>
                <w:webHidden/>
              </w:rPr>
              <w:instrText xml:space="preserve"> PAGEREF _Toc96887276 \h </w:instrText>
            </w:r>
            <w:r w:rsidR="00802BCC">
              <w:rPr>
                <w:noProof/>
                <w:webHidden/>
              </w:rPr>
            </w:r>
            <w:r w:rsidR="00802BCC">
              <w:rPr>
                <w:noProof/>
                <w:webHidden/>
              </w:rPr>
              <w:fldChar w:fldCharType="separate"/>
            </w:r>
            <w:r w:rsidR="00802BCC">
              <w:rPr>
                <w:noProof/>
                <w:webHidden/>
              </w:rPr>
              <w:t>5</w:t>
            </w:r>
            <w:r w:rsidR="00802BCC">
              <w:rPr>
                <w:noProof/>
                <w:webHidden/>
              </w:rPr>
              <w:fldChar w:fldCharType="end"/>
            </w:r>
          </w:hyperlink>
        </w:p>
        <w:p w:rsidR="00802BCC" w:rsidRDefault="008C0DFB">
          <w:pPr>
            <w:pStyle w:val="TOC2"/>
            <w:tabs>
              <w:tab w:val="right" w:leader="dot" w:pos="10610"/>
            </w:tabs>
            <w:rPr>
              <w:rFonts w:asciiTheme="minorHAnsi" w:hAnsiTheme="minorHAnsi"/>
              <w:noProof/>
            </w:rPr>
          </w:pPr>
          <w:hyperlink w:anchor="_Toc96887277" w:history="1">
            <w:r w:rsidR="00802BCC" w:rsidRPr="00070945">
              <w:rPr>
                <w:rStyle w:val="Hyperlink"/>
                <w:noProof/>
              </w:rPr>
              <w:t>Delivery of qualifications</w:t>
            </w:r>
            <w:r w:rsidR="00802BCC">
              <w:rPr>
                <w:noProof/>
                <w:webHidden/>
              </w:rPr>
              <w:tab/>
            </w:r>
            <w:r w:rsidR="00802BCC">
              <w:rPr>
                <w:noProof/>
                <w:webHidden/>
              </w:rPr>
              <w:fldChar w:fldCharType="begin"/>
            </w:r>
            <w:r w:rsidR="00802BCC">
              <w:rPr>
                <w:noProof/>
                <w:webHidden/>
              </w:rPr>
              <w:instrText xml:space="preserve"> PAGEREF _Toc96887277 \h </w:instrText>
            </w:r>
            <w:r w:rsidR="00802BCC">
              <w:rPr>
                <w:noProof/>
                <w:webHidden/>
              </w:rPr>
            </w:r>
            <w:r w:rsidR="00802BCC">
              <w:rPr>
                <w:noProof/>
                <w:webHidden/>
              </w:rPr>
              <w:fldChar w:fldCharType="separate"/>
            </w:r>
            <w:r w:rsidR="00802BCC">
              <w:rPr>
                <w:noProof/>
                <w:webHidden/>
              </w:rPr>
              <w:t>5</w:t>
            </w:r>
            <w:r w:rsidR="00802BCC">
              <w:rPr>
                <w:noProof/>
                <w:webHidden/>
              </w:rPr>
              <w:fldChar w:fldCharType="end"/>
            </w:r>
          </w:hyperlink>
        </w:p>
        <w:p w:rsidR="00802BCC" w:rsidRDefault="008C0DFB">
          <w:pPr>
            <w:pStyle w:val="TOC2"/>
            <w:tabs>
              <w:tab w:val="right" w:leader="dot" w:pos="10610"/>
            </w:tabs>
            <w:rPr>
              <w:rFonts w:asciiTheme="minorHAnsi" w:hAnsiTheme="minorHAnsi"/>
              <w:noProof/>
            </w:rPr>
          </w:pPr>
          <w:hyperlink w:anchor="_Toc96887278" w:history="1">
            <w:r w:rsidR="00802BCC" w:rsidRPr="00070945">
              <w:rPr>
                <w:rStyle w:val="Hyperlink"/>
                <w:noProof/>
              </w:rPr>
              <w:t>Public liability</w:t>
            </w:r>
            <w:r w:rsidR="00802BCC">
              <w:rPr>
                <w:noProof/>
                <w:webHidden/>
              </w:rPr>
              <w:tab/>
            </w:r>
            <w:r w:rsidR="00802BCC">
              <w:rPr>
                <w:noProof/>
                <w:webHidden/>
              </w:rPr>
              <w:fldChar w:fldCharType="begin"/>
            </w:r>
            <w:r w:rsidR="00802BCC">
              <w:rPr>
                <w:noProof/>
                <w:webHidden/>
              </w:rPr>
              <w:instrText xml:space="preserve"> PAGEREF _Toc96887278 \h </w:instrText>
            </w:r>
            <w:r w:rsidR="00802BCC">
              <w:rPr>
                <w:noProof/>
                <w:webHidden/>
              </w:rPr>
            </w:r>
            <w:r w:rsidR="00802BCC">
              <w:rPr>
                <w:noProof/>
                <w:webHidden/>
              </w:rPr>
              <w:fldChar w:fldCharType="separate"/>
            </w:r>
            <w:r w:rsidR="00802BCC">
              <w:rPr>
                <w:noProof/>
                <w:webHidden/>
              </w:rPr>
              <w:t>6</w:t>
            </w:r>
            <w:r w:rsidR="00802BCC">
              <w:rPr>
                <w:noProof/>
                <w:webHidden/>
              </w:rPr>
              <w:fldChar w:fldCharType="end"/>
            </w:r>
          </w:hyperlink>
        </w:p>
        <w:p w:rsidR="00802BCC" w:rsidRDefault="008C0DFB">
          <w:pPr>
            <w:pStyle w:val="TOC2"/>
            <w:tabs>
              <w:tab w:val="right" w:leader="dot" w:pos="10610"/>
            </w:tabs>
            <w:rPr>
              <w:rFonts w:asciiTheme="minorHAnsi" w:hAnsiTheme="minorHAnsi"/>
              <w:noProof/>
            </w:rPr>
          </w:pPr>
          <w:hyperlink w:anchor="_Toc96887279" w:history="1">
            <w:r w:rsidR="00802BCC" w:rsidRPr="00070945">
              <w:rPr>
                <w:rStyle w:val="Hyperlink"/>
                <w:noProof/>
              </w:rPr>
              <w:t>Security of assessment materials</w:t>
            </w:r>
            <w:r w:rsidR="00802BCC">
              <w:rPr>
                <w:noProof/>
                <w:webHidden/>
              </w:rPr>
              <w:tab/>
            </w:r>
            <w:r w:rsidR="00802BCC">
              <w:rPr>
                <w:noProof/>
                <w:webHidden/>
              </w:rPr>
              <w:fldChar w:fldCharType="begin"/>
            </w:r>
            <w:r w:rsidR="00802BCC">
              <w:rPr>
                <w:noProof/>
                <w:webHidden/>
              </w:rPr>
              <w:instrText xml:space="preserve"> PAGEREF _Toc96887279 \h </w:instrText>
            </w:r>
            <w:r w:rsidR="00802BCC">
              <w:rPr>
                <w:noProof/>
                <w:webHidden/>
              </w:rPr>
            </w:r>
            <w:r w:rsidR="00802BCC">
              <w:rPr>
                <w:noProof/>
                <w:webHidden/>
              </w:rPr>
              <w:fldChar w:fldCharType="separate"/>
            </w:r>
            <w:r w:rsidR="00802BCC">
              <w:rPr>
                <w:noProof/>
                <w:webHidden/>
              </w:rPr>
              <w:t>6</w:t>
            </w:r>
            <w:r w:rsidR="00802BCC">
              <w:rPr>
                <w:noProof/>
                <w:webHidden/>
              </w:rPr>
              <w:fldChar w:fldCharType="end"/>
            </w:r>
          </w:hyperlink>
        </w:p>
        <w:p w:rsidR="00802BCC" w:rsidRDefault="008C0DFB">
          <w:pPr>
            <w:pStyle w:val="TOC2"/>
            <w:tabs>
              <w:tab w:val="right" w:leader="dot" w:pos="10610"/>
            </w:tabs>
            <w:rPr>
              <w:rFonts w:asciiTheme="minorHAnsi" w:hAnsiTheme="minorHAnsi"/>
              <w:noProof/>
            </w:rPr>
          </w:pPr>
          <w:hyperlink w:anchor="_Toc96887280" w:history="1">
            <w:r w:rsidR="00802BCC" w:rsidRPr="00070945">
              <w:rPr>
                <w:rStyle w:val="Hyperlink"/>
                <w:noProof/>
              </w:rPr>
              <w:t>Conflict of interest</w:t>
            </w:r>
            <w:r w:rsidR="00802BCC">
              <w:rPr>
                <w:noProof/>
                <w:webHidden/>
              </w:rPr>
              <w:tab/>
            </w:r>
            <w:r w:rsidR="00802BCC">
              <w:rPr>
                <w:noProof/>
                <w:webHidden/>
              </w:rPr>
              <w:fldChar w:fldCharType="begin"/>
            </w:r>
            <w:r w:rsidR="00802BCC">
              <w:rPr>
                <w:noProof/>
                <w:webHidden/>
              </w:rPr>
              <w:instrText xml:space="preserve"> PAGEREF _Toc96887280 \h </w:instrText>
            </w:r>
            <w:r w:rsidR="00802BCC">
              <w:rPr>
                <w:noProof/>
                <w:webHidden/>
              </w:rPr>
            </w:r>
            <w:r w:rsidR="00802BCC">
              <w:rPr>
                <w:noProof/>
                <w:webHidden/>
              </w:rPr>
              <w:fldChar w:fldCharType="separate"/>
            </w:r>
            <w:r w:rsidR="00802BCC">
              <w:rPr>
                <w:noProof/>
                <w:webHidden/>
              </w:rPr>
              <w:t>7</w:t>
            </w:r>
            <w:r w:rsidR="00802BCC">
              <w:rPr>
                <w:noProof/>
                <w:webHidden/>
              </w:rPr>
              <w:fldChar w:fldCharType="end"/>
            </w:r>
          </w:hyperlink>
        </w:p>
        <w:p w:rsidR="00802BCC" w:rsidRDefault="008C0DFB">
          <w:pPr>
            <w:pStyle w:val="TOC2"/>
            <w:tabs>
              <w:tab w:val="right" w:leader="dot" w:pos="10610"/>
            </w:tabs>
            <w:rPr>
              <w:rFonts w:asciiTheme="minorHAnsi" w:hAnsiTheme="minorHAnsi"/>
              <w:noProof/>
            </w:rPr>
          </w:pPr>
          <w:hyperlink w:anchor="_Toc96887281" w:history="1">
            <w:r w:rsidR="00802BCC" w:rsidRPr="00070945">
              <w:rPr>
                <w:rStyle w:val="Hyperlink"/>
                <w:noProof/>
              </w:rPr>
              <w:t>Centre Inspections</w:t>
            </w:r>
            <w:r w:rsidR="00802BCC">
              <w:rPr>
                <w:noProof/>
                <w:webHidden/>
              </w:rPr>
              <w:tab/>
            </w:r>
            <w:r w:rsidR="00802BCC">
              <w:rPr>
                <w:noProof/>
                <w:webHidden/>
              </w:rPr>
              <w:fldChar w:fldCharType="begin"/>
            </w:r>
            <w:r w:rsidR="00802BCC">
              <w:rPr>
                <w:noProof/>
                <w:webHidden/>
              </w:rPr>
              <w:instrText xml:space="preserve"> PAGEREF _Toc96887281 \h </w:instrText>
            </w:r>
            <w:r w:rsidR="00802BCC">
              <w:rPr>
                <w:noProof/>
                <w:webHidden/>
              </w:rPr>
            </w:r>
            <w:r w:rsidR="00802BCC">
              <w:rPr>
                <w:noProof/>
                <w:webHidden/>
              </w:rPr>
              <w:fldChar w:fldCharType="separate"/>
            </w:r>
            <w:r w:rsidR="00802BCC">
              <w:rPr>
                <w:noProof/>
                <w:webHidden/>
              </w:rPr>
              <w:t>7</w:t>
            </w:r>
            <w:r w:rsidR="00802BCC">
              <w:rPr>
                <w:noProof/>
                <w:webHidden/>
              </w:rPr>
              <w:fldChar w:fldCharType="end"/>
            </w:r>
          </w:hyperlink>
        </w:p>
        <w:p w:rsidR="00802BCC" w:rsidRDefault="008C0DFB">
          <w:pPr>
            <w:pStyle w:val="TOC1"/>
            <w:tabs>
              <w:tab w:val="right" w:leader="dot" w:pos="10610"/>
            </w:tabs>
            <w:rPr>
              <w:rFonts w:asciiTheme="minorHAnsi" w:hAnsiTheme="minorHAnsi"/>
              <w:noProof/>
            </w:rPr>
          </w:pPr>
          <w:hyperlink w:anchor="_Toc96887282" w:history="1">
            <w:r w:rsidR="00802BCC" w:rsidRPr="00070945">
              <w:rPr>
                <w:rStyle w:val="Hyperlink"/>
                <w:noProof/>
              </w:rPr>
              <w:t>The exam cycle</w:t>
            </w:r>
            <w:r w:rsidR="00802BCC">
              <w:rPr>
                <w:noProof/>
                <w:webHidden/>
              </w:rPr>
              <w:tab/>
            </w:r>
            <w:r w:rsidR="00802BCC">
              <w:rPr>
                <w:noProof/>
                <w:webHidden/>
              </w:rPr>
              <w:fldChar w:fldCharType="begin"/>
            </w:r>
            <w:r w:rsidR="00802BCC">
              <w:rPr>
                <w:noProof/>
                <w:webHidden/>
              </w:rPr>
              <w:instrText xml:space="preserve"> PAGEREF _Toc96887282 \h </w:instrText>
            </w:r>
            <w:r w:rsidR="00802BCC">
              <w:rPr>
                <w:noProof/>
                <w:webHidden/>
              </w:rPr>
            </w:r>
            <w:r w:rsidR="00802BCC">
              <w:rPr>
                <w:noProof/>
                <w:webHidden/>
              </w:rPr>
              <w:fldChar w:fldCharType="separate"/>
            </w:r>
            <w:r w:rsidR="00802BCC">
              <w:rPr>
                <w:noProof/>
                <w:webHidden/>
              </w:rPr>
              <w:t>9</w:t>
            </w:r>
            <w:r w:rsidR="00802BCC">
              <w:rPr>
                <w:noProof/>
                <w:webHidden/>
              </w:rPr>
              <w:fldChar w:fldCharType="end"/>
            </w:r>
          </w:hyperlink>
        </w:p>
        <w:p w:rsidR="00802BCC" w:rsidRDefault="008C0DFB">
          <w:pPr>
            <w:pStyle w:val="TOC2"/>
            <w:tabs>
              <w:tab w:val="right" w:leader="dot" w:pos="10610"/>
            </w:tabs>
            <w:rPr>
              <w:rFonts w:asciiTheme="minorHAnsi" w:hAnsiTheme="minorHAnsi"/>
              <w:noProof/>
            </w:rPr>
          </w:pPr>
          <w:hyperlink w:anchor="_Toc96887283" w:history="1">
            <w:r w:rsidR="00802BCC" w:rsidRPr="00070945">
              <w:rPr>
                <w:rStyle w:val="Hyperlink"/>
                <w:noProof/>
              </w:rPr>
              <w:t>Planning: roles and responsibilities</w:t>
            </w:r>
            <w:r w:rsidR="00802BCC">
              <w:rPr>
                <w:noProof/>
                <w:webHidden/>
              </w:rPr>
              <w:tab/>
            </w:r>
            <w:r w:rsidR="00802BCC">
              <w:rPr>
                <w:noProof/>
                <w:webHidden/>
              </w:rPr>
              <w:fldChar w:fldCharType="begin"/>
            </w:r>
            <w:r w:rsidR="00802BCC">
              <w:rPr>
                <w:noProof/>
                <w:webHidden/>
              </w:rPr>
              <w:instrText xml:space="preserve"> PAGEREF _Toc96887283 \h </w:instrText>
            </w:r>
            <w:r w:rsidR="00802BCC">
              <w:rPr>
                <w:noProof/>
                <w:webHidden/>
              </w:rPr>
            </w:r>
            <w:r w:rsidR="00802BCC">
              <w:rPr>
                <w:noProof/>
                <w:webHidden/>
              </w:rPr>
              <w:fldChar w:fldCharType="separate"/>
            </w:r>
            <w:r w:rsidR="00802BCC">
              <w:rPr>
                <w:noProof/>
                <w:webHidden/>
              </w:rPr>
              <w:t>9</w:t>
            </w:r>
            <w:r w:rsidR="00802BCC">
              <w:rPr>
                <w:noProof/>
                <w:webHidden/>
              </w:rPr>
              <w:fldChar w:fldCharType="end"/>
            </w:r>
          </w:hyperlink>
        </w:p>
        <w:p w:rsidR="00802BCC" w:rsidRDefault="008C0DFB">
          <w:pPr>
            <w:pStyle w:val="TOC1"/>
            <w:tabs>
              <w:tab w:val="right" w:leader="dot" w:pos="10610"/>
            </w:tabs>
            <w:rPr>
              <w:rFonts w:asciiTheme="minorHAnsi" w:hAnsiTheme="minorHAnsi"/>
              <w:noProof/>
            </w:rPr>
          </w:pPr>
          <w:hyperlink w:anchor="_Toc96887284" w:history="1">
            <w:r w:rsidR="00802BCC" w:rsidRPr="00070945">
              <w:rPr>
                <w:rStyle w:val="Hyperlink"/>
                <w:noProof/>
              </w:rPr>
              <w:t>Information sharing</w:t>
            </w:r>
            <w:r w:rsidR="00802BCC">
              <w:rPr>
                <w:noProof/>
                <w:webHidden/>
              </w:rPr>
              <w:tab/>
            </w:r>
            <w:r w:rsidR="00802BCC">
              <w:rPr>
                <w:noProof/>
                <w:webHidden/>
              </w:rPr>
              <w:fldChar w:fldCharType="begin"/>
            </w:r>
            <w:r w:rsidR="00802BCC">
              <w:rPr>
                <w:noProof/>
                <w:webHidden/>
              </w:rPr>
              <w:instrText xml:space="preserve"> PAGEREF _Toc96887284 \h </w:instrText>
            </w:r>
            <w:r w:rsidR="00802BCC">
              <w:rPr>
                <w:noProof/>
                <w:webHidden/>
              </w:rPr>
            </w:r>
            <w:r w:rsidR="00802BCC">
              <w:rPr>
                <w:noProof/>
                <w:webHidden/>
              </w:rPr>
              <w:fldChar w:fldCharType="separate"/>
            </w:r>
            <w:r w:rsidR="00802BCC">
              <w:rPr>
                <w:noProof/>
                <w:webHidden/>
              </w:rPr>
              <w:t>9</w:t>
            </w:r>
            <w:r w:rsidR="00802BCC">
              <w:rPr>
                <w:noProof/>
                <w:webHidden/>
              </w:rPr>
              <w:fldChar w:fldCharType="end"/>
            </w:r>
          </w:hyperlink>
        </w:p>
        <w:p w:rsidR="00802BCC" w:rsidRDefault="008C0DFB">
          <w:pPr>
            <w:pStyle w:val="TOC1"/>
            <w:tabs>
              <w:tab w:val="right" w:leader="dot" w:pos="10610"/>
            </w:tabs>
            <w:rPr>
              <w:rFonts w:asciiTheme="minorHAnsi" w:hAnsiTheme="minorHAnsi"/>
              <w:noProof/>
            </w:rPr>
          </w:pPr>
          <w:hyperlink w:anchor="_Toc96887285" w:history="1">
            <w:r w:rsidR="00802BCC" w:rsidRPr="00070945">
              <w:rPr>
                <w:rStyle w:val="Hyperlink"/>
                <w:noProof/>
              </w:rPr>
              <w:t>Information gathering</w:t>
            </w:r>
            <w:r w:rsidR="00802BCC">
              <w:rPr>
                <w:noProof/>
                <w:webHidden/>
              </w:rPr>
              <w:tab/>
            </w:r>
            <w:r w:rsidR="00802BCC">
              <w:rPr>
                <w:noProof/>
                <w:webHidden/>
              </w:rPr>
              <w:fldChar w:fldCharType="begin"/>
            </w:r>
            <w:r w:rsidR="00802BCC">
              <w:rPr>
                <w:noProof/>
                <w:webHidden/>
              </w:rPr>
              <w:instrText xml:space="preserve"> PAGEREF _Toc96887285 \h </w:instrText>
            </w:r>
            <w:r w:rsidR="00802BCC">
              <w:rPr>
                <w:noProof/>
                <w:webHidden/>
              </w:rPr>
            </w:r>
            <w:r w:rsidR="00802BCC">
              <w:rPr>
                <w:noProof/>
                <w:webHidden/>
              </w:rPr>
              <w:fldChar w:fldCharType="separate"/>
            </w:r>
            <w:r w:rsidR="00802BCC">
              <w:rPr>
                <w:noProof/>
                <w:webHidden/>
              </w:rPr>
              <w:t>9</w:t>
            </w:r>
            <w:r w:rsidR="00802BCC">
              <w:rPr>
                <w:noProof/>
                <w:webHidden/>
              </w:rPr>
              <w:fldChar w:fldCharType="end"/>
            </w:r>
          </w:hyperlink>
        </w:p>
        <w:p w:rsidR="00802BCC" w:rsidRDefault="008C0DFB">
          <w:pPr>
            <w:pStyle w:val="TOC1"/>
            <w:tabs>
              <w:tab w:val="right" w:leader="dot" w:pos="10610"/>
            </w:tabs>
            <w:rPr>
              <w:rFonts w:asciiTheme="minorHAnsi" w:hAnsiTheme="minorHAnsi"/>
              <w:noProof/>
            </w:rPr>
          </w:pPr>
          <w:hyperlink w:anchor="_Toc96887286" w:history="1">
            <w:r w:rsidR="00802BCC" w:rsidRPr="00070945">
              <w:rPr>
                <w:rStyle w:val="Hyperlink"/>
                <w:noProof/>
              </w:rPr>
              <w:t>Access arrangements</w:t>
            </w:r>
            <w:r w:rsidR="00802BCC">
              <w:rPr>
                <w:noProof/>
                <w:webHidden/>
              </w:rPr>
              <w:tab/>
            </w:r>
            <w:r w:rsidR="00802BCC">
              <w:rPr>
                <w:noProof/>
                <w:webHidden/>
              </w:rPr>
              <w:fldChar w:fldCharType="begin"/>
            </w:r>
            <w:r w:rsidR="00802BCC">
              <w:rPr>
                <w:noProof/>
                <w:webHidden/>
              </w:rPr>
              <w:instrText xml:space="preserve"> PAGEREF _Toc96887286 \h </w:instrText>
            </w:r>
            <w:r w:rsidR="00802BCC">
              <w:rPr>
                <w:noProof/>
                <w:webHidden/>
              </w:rPr>
            </w:r>
            <w:r w:rsidR="00802BCC">
              <w:rPr>
                <w:noProof/>
                <w:webHidden/>
              </w:rPr>
              <w:fldChar w:fldCharType="separate"/>
            </w:r>
            <w:r w:rsidR="00802BCC">
              <w:rPr>
                <w:noProof/>
                <w:webHidden/>
              </w:rPr>
              <w:t>10</w:t>
            </w:r>
            <w:r w:rsidR="00802BCC">
              <w:rPr>
                <w:noProof/>
                <w:webHidden/>
              </w:rPr>
              <w:fldChar w:fldCharType="end"/>
            </w:r>
          </w:hyperlink>
        </w:p>
        <w:p w:rsidR="00802BCC" w:rsidRDefault="008C0DFB">
          <w:pPr>
            <w:pStyle w:val="TOC1"/>
            <w:tabs>
              <w:tab w:val="right" w:leader="dot" w:pos="10610"/>
            </w:tabs>
            <w:rPr>
              <w:rFonts w:asciiTheme="minorHAnsi" w:hAnsiTheme="minorHAnsi"/>
              <w:noProof/>
            </w:rPr>
          </w:pPr>
          <w:hyperlink w:anchor="_Toc96887287" w:history="1">
            <w:r w:rsidR="00802BCC" w:rsidRPr="00070945">
              <w:rPr>
                <w:rStyle w:val="Hyperlink"/>
                <w:noProof/>
              </w:rPr>
              <w:t>Internal assessment and endorsements</w:t>
            </w:r>
            <w:r w:rsidR="00802BCC">
              <w:rPr>
                <w:noProof/>
                <w:webHidden/>
              </w:rPr>
              <w:tab/>
            </w:r>
            <w:r w:rsidR="00802BCC">
              <w:rPr>
                <w:noProof/>
                <w:webHidden/>
              </w:rPr>
              <w:fldChar w:fldCharType="begin"/>
            </w:r>
            <w:r w:rsidR="00802BCC">
              <w:rPr>
                <w:noProof/>
                <w:webHidden/>
              </w:rPr>
              <w:instrText xml:space="preserve"> PAGEREF _Toc96887287 \h </w:instrText>
            </w:r>
            <w:r w:rsidR="00802BCC">
              <w:rPr>
                <w:noProof/>
                <w:webHidden/>
              </w:rPr>
            </w:r>
            <w:r w:rsidR="00802BCC">
              <w:rPr>
                <w:noProof/>
                <w:webHidden/>
              </w:rPr>
              <w:fldChar w:fldCharType="separate"/>
            </w:r>
            <w:r w:rsidR="00802BCC">
              <w:rPr>
                <w:noProof/>
                <w:webHidden/>
              </w:rPr>
              <w:t>11</w:t>
            </w:r>
            <w:r w:rsidR="00802BCC">
              <w:rPr>
                <w:noProof/>
                <w:webHidden/>
              </w:rPr>
              <w:fldChar w:fldCharType="end"/>
            </w:r>
          </w:hyperlink>
        </w:p>
        <w:p w:rsidR="00802BCC" w:rsidRDefault="008C0DFB">
          <w:pPr>
            <w:pStyle w:val="TOC1"/>
            <w:tabs>
              <w:tab w:val="right" w:leader="dot" w:pos="10610"/>
            </w:tabs>
            <w:rPr>
              <w:rFonts w:asciiTheme="minorHAnsi" w:hAnsiTheme="minorHAnsi"/>
              <w:noProof/>
            </w:rPr>
          </w:pPr>
          <w:hyperlink w:anchor="_Toc96887288" w:history="1">
            <w:r w:rsidR="00802BCC" w:rsidRPr="00070945">
              <w:rPr>
                <w:rStyle w:val="Hyperlink"/>
                <w:noProof/>
              </w:rPr>
              <w:t>Senior leaders</w:t>
            </w:r>
            <w:r w:rsidR="00802BCC">
              <w:rPr>
                <w:noProof/>
                <w:webHidden/>
              </w:rPr>
              <w:tab/>
            </w:r>
            <w:r w:rsidR="00802BCC">
              <w:rPr>
                <w:noProof/>
                <w:webHidden/>
              </w:rPr>
              <w:fldChar w:fldCharType="begin"/>
            </w:r>
            <w:r w:rsidR="00802BCC">
              <w:rPr>
                <w:noProof/>
                <w:webHidden/>
              </w:rPr>
              <w:instrText xml:space="preserve"> PAGEREF _Toc96887288 \h </w:instrText>
            </w:r>
            <w:r w:rsidR="00802BCC">
              <w:rPr>
                <w:noProof/>
                <w:webHidden/>
              </w:rPr>
            </w:r>
            <w:r w:rsidR="00802BCC">
              <w:rPr>
                <w:noProof/>
                <w:webHidden/>
              </w:rPr>
              <w:fldChar w:fldCharType="separate"/>
            </w:r>
            <w:r w:rsidR="00802BCC">
              <w:rPr>
                <w:noProof/>
                <w:webHidden/>
              </w:rPr>
              <w:t>11</w:t>
            </w:r>
            <w:r w:rsidR="00802BCC">
              <w:rPr>
                <w:noProof/>
                <w:webHidden/>
              </w:rPr>
              <w:fldChar w:fldCharType="end"/>
            </w:r>
          </w:hyperlink>
        </w:p>
        <w:p w:rsidR="00802BCC" w:rsidRDefault="008C0DFB">
          <w:pPr>
            <w:pStyle w:val="TOC1"/>
            <w:tabs>
              <w:tab w:val="right" w:leader="dot" w:pos="10610"/>
            </w:tabs>
            <w:rPr>
              <w:rFonts w:asciiTheme="minorHAnsi" w:hAnsiTheme="minorHAnsi"/>
              <w:noProof/>
            </w:rPr>
          </w:pPr>
          <w:hyperlink w:anchor="_Toc96887289" w:history="1">
            <w:r w:rsidR="00802BCC" w:rsidRPr="00070945">
              <w:rPr>
                <w:rStyle w:val="Hyperlink"/>
                <w:noProof/>
              </w:rPr>
              <w:t>Invigilation</w:t>
            </w:r>
            <w:r w:rsidR="00802BCC">
              <w:rPr>
                <w:noProof/>
                <w:webHidden/>
              </w:rPr>
              <w:tab/>
            </w:r>
            <w:r w:rsidR="00802BCC">
              <w:rPr>
                <w:noProof/>
                <w:webHidden/>
              </w:rPr>
              <w:fldChar w:fldCharType="begin"/>
            </w:r>
            <w:r w:rsidR="00802BCC">
              <w:rPr>
                <w:noProof/>
                <w:webHidden/>
              </w:rPr>
              <w:instrText xml:space="preserve"> PAGEREF _Toc96887289 \h </w:instrText>
            </w:r>
            <w:r w:rsidR="00802BCC">
              <w:rPr>
                <w:noProof/>
                <w:webHidden/>
              </w:rPr>
            </w:r>
            <w:r w:rsidR="00802BCC">
              <w:rPr>
                <w:noProof/>
                <w:webHidden/>
              </w:rPr>
              <w:fldChar w:fldCharType="separate"/>
            </w:r>
            <w:r w:rsidR="00802BCC">
              <w:rPr>
                <w:noProof/>
                <w:webHidden/>
              </w:rPr>
              <w:t>12</w:t>
            </w:r>
            <w:r w:rsidR="00802BCC">
              <w:rPr>
                <w:noProof/>
                <w:webHidden/>
              </w:rPr>
              <w:fldChar w:fldCharType="end"/>
            </w:r>
          </w:hyperlink>
        </w:p>
        <w:p w:rsidR="00802BCC" w:rsidRDefault="008C0DFB">
          <w:pPr>
            <w:pStyle w:val="TOC2"/>
            <w:tabs>
              <w:tab w:val="right" w:leader="dot" w:pos="10610"/>
            </w:tabs>
            <w:rPr>
              <w:rFonts w:asciiTheme="minorHAnsi" w:hAnsiTheme="minorHAnsi"/>
              <w:noProof/>
            </w:rPr>
          </w:pPr>
          <w:hyperlink w:anchor="_Toc96887290" w:history="1">
            <w:r w:rsidR="00802BCC" w:rsidRPr="00070945">
              <w:rPr>
                <w:rStyle w:val="Hyperlink"/>
                <w:noProof/>
              </w:rPr>
              <w:t>Entries: roles and responsibilites</w:t>
            </w:r>
            <w:r w:rsidR="00802BCC">
              <w:rPr>
                <w:noProof/>
                <w:webHidden/>
              </w:rPr>
              <w:tab/>
            </w:r>
            <w:r w:rsidR="00802BCC">
              <w:rPr>
                <w:noProof/>
                <w:webHidden/>
              </w:rPr>
              <w:fldChar w:fldCharType="begin"/>
            </w:r>
            <w:r w:rsidR="00802BCC">
              <w:rPr>
                <w:noProof/>
                <w:webHidden/>
              </w:rPr>
              <w:instrText xml:space="preserve"> PAGEREF _Toc96887290 \h </w:instrText>
            </w:r>
            <w:r w:rsidR="00802BCC">
              <w:rPr>
                <w:noProof/>
                <w:webHidden/>
              </w:rPr>
            </w:r>
            <w:r w:rsidR="00802BCC">
              <w:rPr>
                <w:noProof/>
                <w:webHidden/>
              </w:rPr>
              <w:fldChar w:fldCharType="separate"/>
            </w:r>
            <w:r w:rsidR="00802BCC">
              <w:rPr>
                <w:noProof/>
                <w:webHidden/>
              </w:rPr>
              <w:t>12</w:t>
            </w:r>
            <w:r w:rsidR="00802BCC">
              <w:rPr>
                <w:noProof/>
                <w:webHidden/>
              </w:rPr>
              <w:fldChar w:fldCharType="end"/>
            </w:r>
          </w:hyperlink>
        </w:p>
        <w:p w:rsidR="00802BCC" w:rsidRDefault="008C0DFB">
          <w:pPr>
            <w:pStyle w:val="TOC1"/>
            <w:tabs>
              <w:tab w:val="right" w:leader="dot" w:pos="10610"/>
            </w:tabs>
            <w:rPr>
              <w:rFonts w:asciiTheme="minorHAnsi" w:hAnsiTheme="minorHAnsi"/>
              <w:noProof/>
            </w:rPr>
          </w:pPr>
          <w:hyperlink w:anchor="_Toc96887291" w:history="1">
            <w:r w:rsidR="00802BCC" w:rsidRPr="00070945">
              <w:rPr>
                <w:rStyle w:val="Hyperlink"/>
                <w:noProof/>
              </w:rPr>
              <w:t>Estimated entries</w:t>
            </w:r>
            <w:r w:rsidR="00802BCC">
              <w:rPr>
                <w:noProof/>
                <w:webHidden/>
              </w:rPr>
              <w:tab/>
            </w:r>
            <w:r w:rsidR="00802BCC">
              <w:rPr>
                <w:noProof/>
                <w:webHidden/>
              </w:rPr>
              <w:fldChar w:fldCharType="begin"/>
            </w:r>
            <w:r w:rsidR="00802BCC">
              <w:rPr>
                <w:noProof/>
                <w:webHidden/>
              </w:rPr>
              <w:instrText xml:space="preserve"> PAGEREF _Toc96887291 \h </w:instrText>
            </w:r>
            <w:r w:rsidR="00802BCC">
              <w:rPr>
                <w:noProof/>
                <w:webHidden/>
              </w:rPr>
            </w:r>
            <w:r w:rsidR="00802BCC">
              <w:rPr>
                <w:noProof/>
                <w:webHidden/>
              </w:rPr>
              <w:fldChar w:fldCharType="separate"/>
            </w:r>
            <w:r w:rsidR="00802BCC">
              <w:rPr>
                <w:noProof/>
                <w:webHidden/>
              </w:rPr>
              <w:t>12</w:t>
            </w:r>
            <w:r w:rsidR="00802BCC">
              <w:rPr>
                <w:noProof/>
                <w:webHidden/>
              </w:rPr>
              <w:fldChar w:fldCharType="end"/>
            </w:r>
          </w:hyperlink>
        </w:p>
        <w:p w:rsidR="00802BCC" w:rsidRDefault="008C0DFB">
          <w:pPr>
            <w:pStyle w:val="TOC1"/>
            <w:tabs>
              <w:tab w:val="right" w:leader="dot" w:pos="10610"/>
            </w:tabs>
            <w:rPr>
              <w:rFonts w:asciiTheme="minorHAnsi" w:hAnsiTheme="minorHAnsi"/>
              <w:noProof/>
            </w:rPr>
          </w:pPr>
          <w:hyperlink w:anchor="_Toc96887292" w:history="1">
            <w:r w:rsidR="00802BCC" w:rsidRPr="00070945">
              <w:rPr>
                <w:rStyle w:val="Hyperlink"/>
                <w:noProof/>
              </w:rPr>
              <w:t>Final entries</w:t>
            </w:r>
            <w:r w:rsidR="00802BCC">
              <w:rPr>
                <w:noProof/>
                <w:webHidden/>
              </w:rPr>
              <w:tab/>
            </w:r>
            <w:r w:rsidR="00802BCC">
              <w:rPr>
                <w:noProof/>
                <w:webHidden/>
              </w:rPr>
              <w:fldChar w:fldCharType="begin"/>
            </w:r>
            <w:r w:rsidR="00802BCC">
              <w:rPr>
                <w:noProof/>
                <w:webHidden/>
              </w:rPr>
              <w:instrText xml:space="preserve"> PAGEREF _Toc96887292 \h </w:instrText>
            </w:r>
            <w:r w:rsidR="00802BCC">
              <w:rPr>
                <w:noProof/>
                <w:webHidden/>
              </w:rPr>
            </w:r>
            <w:r w:rsidR="00802BCC">
              <w:rPr>
                <w:noProof/>
                <w:webHidden/>
              </w:rPr>
              <w:fldChar w:fldCharType="separate"/>
            </w:r>
            <w:r w:rsidR="00802BCC">
              <w:rPr>
                <w:noProof/>
                <w:webHidden/>
              </w:rPr>
              <w:t>13</w:t>
            </w:r>
            <w:r w:rsidR="00802BCC">
              <w:rPr>
                <w:noProof/>
                <w:webHidden/>
              </w:rPr>
              <w:fldChar w:fldCharType="end"/>
            </w:r>
          </w:hyperlink>
        </w:p>
        <w:p w:rsidR="00802BCC" w:rsidRDefault="008C0DFB">
          <w:pPr>
            <w:pStyle w:val="TOC1"/>
            <w:tabs>
              <w:tab w:val="right" w:leader="dot" w:pos="10610"/>
            </w:tabs>
            <w:rPr>
              <w:rFonts w:asciiTheme="minorHAnsi" w:hAnsiTheme="minorHAnsi"/>
              <w:noProof/>
            </w:rPr>
          </w:pPr>
          <w:hyperlink w:anchor="_Toc96887293" w:history="1">
            <w:r w:rsidR="00802BCC" w:rsidRPr="00070945">
              <w:rPr>
                <w:rStyle w:val="Hyperlink"/>
                <w:noProof/>
              </w:rPr>
              <w:t>Entry fees</w:t>
            </w:r>
            <w:r w:rsidR="00802BCC">
              <w:rPr>
                <w:noProof/>
                <w:webHidden/>
              </w:rPr>
              <w:tab/>
            </w:r>
            <w:r w:rsidR="00802BCC">
              <w:rPr>
                <w:noProof/>
                <w:webHidden/>
              </w:rPr>
              <w:fldChar w:fldCharType="begin"/>
            </w:r>
            <w:r w:rsidR="00802BCC">
              <w:rPr>
                <w:noProof/>
                <w:webHidden/>
              </w:rPr>
              <w:instrText xml:space="preserve"> PAGEREF _Toc96887293 \h </w:instrText>
            </w:r>
            <w:r w:rsidR="00802BCC">
              <w:rPr>
                <w:noProof/>
                <w:webHidden/>
              </w:rPr>
            </w:r>
            <w:r w:rsidR="00802BCC">
              <w:rPr>
                <w:noProof/>
                <w:webHidden/>
              </w:rPr>
              <w:fldChar w:fldCharType="separate"/>
            </w:r>
            <w:r w:rsidR="00802BCC">
              <w:rPr>
                <w:noProof/>
                <w:webHidden/>
              </w:rPr>
              <w:t>13</w:t>
            </w:r>
            <w:r w:rsidR="00802BCC">
              <w:rPr>
                <w:noProof/>
                <w:webHidden/>
              </w:rPr>
              <w:fldChar w:fldCharType="end"/>
            </w:r>
          </w:hyperlink>
        </w:p>
        <w:p w:rsidR="00802BCC" w:rsidRDefault="008C0DFB">
          <w:pPr>
            <w:pStyle w:val="TOC1"/>
            <w:tabs>
              <w:tab w:val="right" w:leader="dot" w:pos="10610"/>
            </w:tabs>
            <w:rPr>
              <w:rFonts w:asciiTheme="minorHAnsi" w:hAnsiTheme="minorHAnsi"/>
              <w:noProof/>
            </w:rPr>
          </w:pPr>
          <w:hyperlink w:anchor="_Toc96887294" w:history="1">
            <w:r w:rsidR="00802BCC" w:rsidRPr="00070945">
              <w:rPr>
                <w:rStyle w:val="Hyperlink"/>
                <w:noProof/>
              </w:rPr>
              <w:t>Late entries</w:t>
            </w:r>
            <w:r w:rsidR="00802BCC">
              <w:rPr>
                <w:noProof/>
                <w:webHidden/>
              </w:rPr>
              <w:tab/>
            </w:r>
            <w:r w:rsidR="00802BCC">
              <w:rPr>
                <w:noProof/>
                <w:webHidden/>
              </w:rPr>
              <w:fldChar w:fldCharType="begin"/>
            </w:r>
            <w:r w:rsidR="00802BCC">
              <w:rPr>
                <w:noProof/>
                <w:webHidden/>
              </w:rPr>
              <w:instrText xml:space="preserve"> PAGEREF _Toc96887294 \h </w:instrText>
            </w:r>
            <w:r w:rsidR="00802BCC">
              <w:rPr>
                <w:noProof/>
                <w:webHidden/>
              </w:rPr>
            </w:r>
            <w:r w:rsidR="00802BCC">
              <w:rPr>
                <w:noProof/>
                <w:webHidden/>
              </w:rPr>
              <w:fldChar w:fldCharType="separate"/>
            </w:r>
            <w:r w:rsidR="00802BCC">
              <w:rPr>
                <w:noProof/>
                <w:webHidden/>
              </w:rPr>
              <w:t>13</w:t>
            </w:r>
            <w:r w:rsidR="00802BCC">
              <w:rPr>
                <w:noProof/>
                <w:webHidden/>
              </w:rPr>
              <w:fldChar w:fldCharType="end"/>
            </w:r>
          </w:hyperlink>
        </w:p>
        <w:p w:rsidR="00802BCC" w:rsidRDefault="008C0DFB">
          <w:pPr>
            <w:pStyle w:val="TOC1"/>
            <w:tabs>
              <w:tab w:val="right" w:leader="dot" w:pos="10610"/>
            </w:tabs>
            <w:rPr>
              <w:rFonts w:asciiTheme="minorHAnsi" w:hAnsiTheme="minorHAnsi"/>
              <w:noProof/>
            </w:rPr>
          </w:pPr>
          <w:hyperlink w:anchor="_Toc96887295" w:history="1">
            <w:r w:rsidR="00802BCC" w:rsidRPr="00070945">
              <w:rPr>
                <w:rStyle w:val="Hyperlink"/>
                <w:noProof/>
              </w:rPr>
              <w:t>Re-sit entries</w:t>
            </w:r>
            <w:r w:rsidR="00802BCC">
              <w:rPr>
                <w:noProof/>
                <w:webHidden/>
              </w:rPr>
              <w:tab/>
            </w:r>
            <w:r w:rsidR="00802BCC">
              <w:rPr>
                <w:noProof/>
                <w:webHidden/>
              </w:rPr>
              <w:fldChar w:fldCharType="begin"/>
            </w:r>
            <w:r w:rsidR="00802BCC">
              <w:rPr>
                <w:noProof/>
                <w:webHidden/>
              </w:rPr>
              <w:instrText xml:space="preserve"> PAGEREF _Toc96887295 \h </w:instrText>
            </w:r>
            <w:r w:rsidR="00802BCC">
              <w:rPr>
                <w:noProof/>
                <w:webHidden/>
              </w:rPr>
            </w:r>
            <w:r w:rsidR="00802BCC">
              <w:rPr>
                <w:noProof/>
                <w:webHidden/>
              </w:rPr>
              <w:fldChar w:fldCharType="separate"/>
            </w:r>
            <w:r w:rsidR="00802BCC">
              <w:rPr>
                <w:noProof/>
                <w:webHidden/>
              </w:rPr>
              <w:t>13</w:t>
            </w:r>
            <w:r w:rsidR="00802BCC">
              <w:rPr>
                <w:noProof/>
                <w:webHidden/>
              </w:rPr>
              <w:fldChar w:fldCharType="end"/>
            </w:r>
          </w:hyperlink>
        </w:p>
        <w:p w:rsidR="00802BCC" w:rsidRDefault="008C0DFB">
          <w:pPr>
            <w:pStyle w:val="TOC1"/>
            <w:tabs>
              <w:tab w:val="right" w:leader="dot" w:pos="10610"/>
            </w:tabs>
            <w:rPr>
              <w:rFonts w:asciiTheme="minorHAnsi" w:hAnsiTheme="minorHAnsi"/>
              <w:noProof/>
            </w:rPr>
          </w:pPr>
          <w:hyperlink w:anchor="_Toc96887296" w:history="1">
            <w:r w:rsidR="00802BCC" w:rsidRPr="00070945">
              <w:rPr>
                <w:rStyle w:val="Hyperlink"/>
                <w:noProof/>
              </w:rPr>
              <w:t>Private candidates</w:t>
            </w:r>
            <w:r w:rsidR="00802BCC">
              <w:rPr>
                <w:noProof/>
                <w:webHidden/>
              </w:rPr>
              <w:tab/>
            </w:r>
            <w:r w:rsidR="00802BCC">
              <w:rPr>
                <w:noProof/>
                <w:webHidden/>
              </w:rPr>
              <w:fldChar w:fldCharType="begin"/>
            </w:r>
            <w:r w:rsidR="00802BCC">
              <w:rPr>
                <w:noProof/>
                <w:webHidden/>
              </w:rPr>
              <w:instrText xml:space="preserve"> PAGEREF _Toc96887296 \h </w:instrText>
            </w:r>
            <w:r w:rsidR="00802BCC">
              <w:rPr>
                <w:noProof/>
                <w:webHidden/>
              </w:rPr>
            </w:r>
            <w:r w:rsidR="00802BCC">
              <w:rPr>
                <w:noProof/>
                <w:webHidden/>
              </w:rPr>
              <w:fldChar w:fldCharType="separate"/>
            </w:r>
            <w:r w:rsidR="00802BCC">
              <w:rPr>
                <w:noProof/>
                <w:webHidden/>
              </w:rPr>
              <w:t>14</w:t>
            </w:r>
            <w:r w:rsidR="00802BCC">
              <w:rPr>
                <w:noProof/>
                <w:webHidden/>
              </w:rPr>
              <w:fldChar w:fldCharType="end"/>
            </w:r>
          </w:hyperlink>
        </w:p>
        <w:p w:rsidR="00802BCC" w:rsidRDefault="008C0DFB">
          <w:pPr>
            <w:pStyle w:val="TOC3"/>
            <w:tabs>
              <w:tab w:val="right" w:leader="dot" w:pos="10610"/>
            </w:tabs>
            <w:rPr>
              <w:rFonts w:asciiTheme="minorHAnsi" w:hAnsiTheme="minorHAnsi"/>
              <w:noProof/>
            </w:rPr>
          </w:pPr>
          <w:hyperlink w:anchor="_Toc96887297" w:history="1">
            <w:r w:rsidR="00802BCC" w:rsidRPr="00070945">
              <w:rPr>
                <w:rStyle w:val="Hyperlink"/>
                <w:rFonts w:cs="Tahoma"/>
                <w:noProof/>
              </w:rPr>
              <w:t>Candidate statements of entry</w:t>
            </w:r>
            <w:r w:rsidR="00802BCC">
              <w:rPr>
                <w:noProof/>
                <w:webHidden/>
              </w:rPr>
              <w:tab/>
            </w:r>
            <w:r w:rsidR="00802BCC">
              <w:rPr>
                <w:noProof/>
                <w:webHidden/>
              </w:rPr>
              <w:fldChar w:fldCharType="begin"/>
            </w:r>
            <w:r w:rsidR="00802BCC">
              <w:rPr>
                <w:noProof/>
                <w:webHidden/>
              </w:rPr>
              <w:instrText xml:space="preserve"> PAGEREF _Toc96887297 \h </w:instrText>
            </w:r>
            <w:r w:rsidR="00802BCC">
              <w:rPr>
                <w:noProof/>
                <w:webHidden/>
              </w:rPr>
            </w:r>
            <w:r w:rsidR="00802BCC">
              <w:rPr>
                <w:noProof/>
                <w:webHidden/>
              </w:rPr>
              <w:fldChar w:fldCharType="separate"/>
            </w:r>
            <w:r w:rsidR="00802BCC">
              <w:rPr>
                <w:noProof/>
                <w:webHidden/>
              </w:rPr>
              <w:t>14</w:t>
            </w:r>
            <w:r w:rsidR="00802BCC">
              <w:rPr>
                <w:noProof/>
                <w:webHidden/>
              </w:rPr>
              <w:fldChar w:fldCharType="end"/>
            </w:r>
          </w:hyperlink>
        </w:p>
        <w:p w:rsidR="00802BCC" w:rsidRDefault="008C0DFB">
          <w:pPr>
            <w:pStyle w:val="TOC3"/>
            <w:tabs>
              <w:tab w:val="right" w:leader="dot" w:pos="10610"/>
            </w:tabs>
            <w:rPr>
              <w:rFonts w:asciiTheme="minorHAnsi" w:hAnsiTheme="minorHAnsi"/>
              <w:noProof/>
            </w:rPr>
          </w:pPr>
          <w:hyperlink w:anchor="_Toc96887298" w:history="1">
            <w:r w:rsidR="00802BCC" w:rsidRPr="00070945">
              <w:rPr>
                <w:rStyle w:val="Hyperlink"/>
                <w:rFonts w:cs="Tahoma"/>
                <w:noProof/>
              </w:rPr>
              <w:t>Candidate statements of entry</w:t>
            </w:r>
            <w:r w:rsidR="00802BCC">
              <w:rPr>
                <w:noProof/>
                <w:webHidden/>
              </w:rPr>
              <w:tab/>
            </w:r>
            <w:r w:rsidR="00802BCC">
              <w:rPr>
                <w:noProof/>
                <w:webHidden/>
              </w:rPr>
              <w:fldChar w:fldCharType="begin"/>
            </w:r>
            <w:r w:rsidR="00802BCC">
              <w:rPr>
                <w:noProof/>
                <w:webHidden/>
              </w:rPr>
              <w:instrText xml:space="preserve"> PAGEREF _Toc96887298 \h </w:instrText>
            </w:r>
            <w:r w:rsidR="00802BCC">
              <w:rPr>
                <w:noProof/>
                <w:webHidden/>
              </w:rPr>
            </w:r>
            <w:r w:rsidR="00802BCC">
              <w:rPr>
                <w:noProof/>
                <w:webHidden/>
              </w:rPr>
              <w:fldChar w:fldCharType="separate"/>
            </w:r>
            <w:r w:rsidR="00802BCC">
              <w:rPr>
                <w:noProof/>
                <w:webHidden/>
              </w:rPr>
              <w:t>14</w:t>
            </w:r>
            <w:r w:rsidR="00802BCC">
              <w:rPr>
                <w:noProof/>
                <w:webHidden/>
              </w:rPr>
              <w:fldChar w:fldCharType="end"/>
            </w:r>
          </w:hyperlink>
        </w:p>
        <w:p w:rsidR="00802BCC" w:rsidRDefault="008C0DFB">
          <w:pPr>
            <w:pStyle w:val="TOC2"/>
            <w:tabs>
              <w:tab w:val="right" w:leader="dot" w:pos="10610"/>
            </w:tabs>
            <w:rPr>
              <w:rFonts w:asciiTheme="minorHAnsi" w:hAnsiTheme="minorHAnsi"/>
              <w:noProof/>
            </w:rPr>
          </w:pPr>
          <w:hyperlink w:anchor="_Toc96887299" w:history="1">
            <w:r w:rsidR="00802BCC" w:rsidRPr="00070945">
              <w:rPr>
                <w:rStyle w:val="Hyperlink"/>
                <w:noProof/>
              </w:rPr>
              <w:t>Pre-exams: roles and responsibilities</w:t>
            </w:r>
            <w:r w:rsidR="00802BCC">
              <w:rPr>
                <w:noProof/>
                <w:webHidden/>
              </w:rPr>
              <w:tab/>
            </w:r>
            <w:r w:rsidR="00802BCC">
              <w:rPr>
                <w:noProof/>
                <w:webHidden/>
              </w:rPr>
              <w:fldChar w:fldCharType="begin"/>
            </w:r>
            <w:r w:rsidR="00802BCC">
              <w:rPr>
                <w:noProof/>
                <w:webHidden/>
              </w:rPr>
              <w:instrText xml:space="preserve"> PAGEREF _Toc96887299 \h </w:instrText>
            </w:r>
            <w:r w:rsidR="00802BCC">
              <w:rPr>
                <w:noProof/>
                <w:webHidden/>
              </w:rPr>
            </w:r>
            <w:r w:rsidR="00802BCC">
              <w:rPr>
                <w:noProof/>
                <w:webHidden/>
              </w:rPr>
              <w:fldChar w:fldCharType="separate"/>
            </w:r>
            <w:r w:rsidR="00802BCC">
              <w:rPr>
                <w:noProof/>
                <w:webHidden/>
              </w:rPr>
              <w:t>14</w:t>
            </w:r>
            <w:r w:rsidR="00802BCC">
              <w:rPr>
                <w:noProof/>
                <w:webHidden/>
              </w:rPr>
              <w:fldChar w:fldCharType="end"/>
            </w:r>
          </w:hyperlink>
        </w:p>
        <w:p w:rsidR="00802BCC" w:rsidRDefault="008C0DFB">
          <w:pPr>
            <w:pStyle w:val="TOC1"/>
            <w:tabs>
              <w:tab w:val="right" w:leader="dot" w:pos="10610"/>
            </w:tabs>
            <w:rPr>
              <w:rFonts w:asciiTheme="minorHAnsi" w:hAnsiTheme="minorHAnsi"/>
              <w:noProof/>
            </w:rPr>
          </w:pPr>
          <w:hyperlink w:anchor="_Toc96887300" w:history="1">
            <w:r w:rsidR="00802BCC" w:rsidRPr="00070945">
              <w:rPr>
                <w:rStyle w:val="Hyperlink"/>
                <w:noProof/>
              </w:rPr>
              <w:t>Access arrangements and reasonable adjustments</w:t>
            </w:r>
            <w:r w:rsidR="00802BCC">
              <w:rPr>
                <w:noProof/>
                <w:webHidden/>
              </w:rPr>
              <w:tab/>
            </w:r>
            <w:r w:rsidR="00802BCC">
              <w:rPr>
                <w:noProof/>
                <w:webHidden/>
              </w:rPr>
              <w:fldChar w:fldCharType="begin"/>
            </w:r>
            <w:r w:rsidR="00802BCC">
              <w:rPr>
                <w:noProof/>
                <w:webHidden/>
              </w:rPr>
              <w:instrText xml:space="preserve"> PAGEREF _Toc96887300 \h </w:instrText>
            </w:r>
            <w:r w:rsidR="00802BCC">
              <w:rPr>
                <w:noProof/>
                <w:webHidden/>
              </w:rPr>
            </w:r>
            <w:r w:rsidR="00802BCC">
              <w:rPr>
                <w:noProof/>
                <w:webHidden/>
              </w:rPr>
              <w:fldChar w:fldCharType="separate"/>
            </w:r>
            <w:r w:rsidR="00802BCC">
              <w:rPr>
                <w:noProof/>
                <w:webHidden/>
              </w:rPr>
              <w:t>14</w:t>
            </w:r>
            <w:r w:rsidR="00802BCC">
              <w:rPr>
                <w:noProof/>
                <w:webHidden/>
              </w:rPr>
              <w:fldChar w:fldCharType="end"/>
            </w:r>
          </w:hyperlink>
        </w:p>
        <w:p w:rsidR="00802BCC" w:rsidRDefault="008C0DFB">
          <w:pPr>
            <w:pStyle w:val="TOC1"/>
            <w:tabs>
              <w:tab w:val="right" w:leader="dot" w:pos="10610"/>
            </w:tabs>
            <w:rPr>
              <w:rFonts w:asciiTheme="minorHAnsi" w:hAnsiTheme="minorHAnsi"/>
              <w:noProof/>
            </w:rPr>
          </w:pPr>
          <w:hyperlink w:anchor="_Toc96887301" w:history="1">
            <w:r w:rsidR="00802BCC" w:rsidRPr="00070945">
              <w:rPr>
                <w:rStyle w:val="Hyperlink"/>
                <w:noProof/>
              </w:rPr>
              <w:t>Briefing candidates</w:t>
            </w:r>
            <w:r w:rsidR="00802BCC">
              <w:rPr>
                <w:noProof/>
                <w:webHidden/>
              </w:rPr>
              <w:tab/>
            </w:r>
            <w:r w:rsidR="00802BCC">
              <w:rPr>
                <w:noProof/>
                <w:webHidden/>
              </w:rPr>
              <w:fldChar w:fldCharType="begin"/>
            </w:r>
            <w:r w:rsidR="00802BCC">
              <w:rPr>
                <w:noProof/>
                <w:webHidden/>
              </w:rPr>
              <w:instrText xml:space="preserve"> PAGEREF _Toc96887301 \h </w:instrText>
            </w:r>
            <w:r w:rsidR="00802BCC">
              <w:rPr>
                <w:noProof/>
                <w:webHidden/>
              </w:rPr>
            </w:r>
            <w:r w:rsidR="00802BCC">
              <w:rPr>
                <w:noProof/>
                <w:webHidden/>
              </w:rPr>
              <w:fldChar w:fldCharType="separate"/>
            </w:r>
            <w:r w:rsidR="00802BCC">
              <w:rPr>
                <w:noProof/>
                <w:webHidden/>
              </w:rPr>
              <w:t>14</w:t>
            </w:r>
            <w:r w:rsidR="00802BCC">
              <w:rPr>
                <w:noProof/>
                <w:webHidden/>
              </w:rPr>
              <w:fldChar w:fldCharType="end"/>
            </w:r>
          </w:hyperlink>
        </w:p>
        <w:p w:rsidR="00802BCC" w:rsidRDefault="008C0DFB">
          <w:pPr>
            <w:pStyle w:val="TOC1"/>
            <w:tabs>
              <w:tab w:val="right" w:leader="dot" w:pos="10610"/>
            </w:tabs>
            <w:rPr>
              <w:rFonts w:asciiTheme="minorHAnsi" w:hAnsiTheme="minorHAnsi"/>
              <w:noProof/>
            </w:rPr>
          </w:pPr>
          <w:hyperlink w:anchor="_Toc96887302" w:history="1">
            <w:r w:rsidR="00802BCC" w:rsidRPr="00070945">
              <w:rPr>
                <w:rStyle w:val="Hyperlink"/>
                <w:noProof/>
              </w:rPr>
              <w:t>Dispatch of exam scripts</w:t>
            </w:r>
            <w:r w:rsidR="00802BCC">
              <w:rPr>
                <w:noProof/>
                <w:webHidden/>
              </w:rPr>
              <w:tab/>
            </w:r>
            <w:r w:rsidR="00802BCC">
              <w:rPr>
                <w:noProof/>
                <w:webHidden/>
              </w:rPr>
              <w:fldChar w:fldCharType="begin"/>
            </w:r>
            <w:r w:rsidR="00802BCC">
              <w:rPr>
                <w:noProof/>
                <w:webHidden/>
              </w:rPr>
              <w:instrText xml:space="preserve"> PAGEREF _Toc96887302 \h </w:instrText>
            </w:r>
            <w:r w:rsidR="00802BCC">
              <w:rPr>
                <w:noProof/>
                <w:webHidden/>
              </w:rPr>
            </w:r>
            <w:r w:rsidR="00802BCC">
              <w:rPr>
                <w:noProof/>
                <w:webHidden/>
              </w:rPr>
              <w:fldChar w:fldCharType="separate"/>
            </w:r>
            <w:r w:rsidR="00802BCC">
              <w:rPr>
                <w:noProof/>
                <w:webHidden/>
              </w:rPr>
              <w:t>15</w:t>
            </w:r>
            <w:r w:rsidR="00802BCC">
              <w:rPr>
                <w:noProof/>
                <w:webHidden/>
              </w:rPr>
              <w:fldChar w:fldCharType="end"/>
            </w:r>
          </w:hyperlink>
        </w:p>
        <w:p w:rsidR="00802BCC" w:rsidRDefault="008C0DFB">
          <w:pPr>
            <w:pStyle w:val="TOC1"/>
            <w:tabs>
              <w:tab w:val="right" w:leader="dot" w:pos="10610"/>
            </w:tabs>
            <w:rPr>
              <w:rFonts w:asciiTheme="minorHAnsi" w:hAnsiTheme="minorHAnsi"/>
              <w:noProof/>
            </w:rPr>
          </w:pPr>
          <w:hyperlink w:anchor="_Toc96887303" w:history="1">
            <w:r w:rsidR="00802BCC" w:rsidRPr="00070945">
              <w:rPr>
                <w:rStyle w:val="Hyperlink"/>
                <w:noProof/>
              </w:rPr>
              <w:t>Estimated grades</w:t>
            </w:r>
            <w:r w:rsidR="00802BCC">
              <w:rPr>
                <w:noProof/>
                <w:webHidden/>
              </w:rPr>
              <w:tab/>
            </w:r>
            <w:r w:rsidR="00802BCC">
              <w:rPr>
                <w:noProof/>
                <w:webHidden/>
              </w:rPr>
              <w:fldChar w:fldCharType="begin"/>
            </w:r>
            <w:r w:rsidR="00802BCC">
              <w:rPr>
                <w:noProof/>
                <w:webHidden/>
              </w:rPr>
              <w:instrText xml:space="preserve"> PAGEREF _Toc96887303 \h </w:instrText>
            </w:r>
            <w:r w:rsidR="00802BCC">
              <w:rPr>
                <w:noProof/>
                <w:webHidden/>
              </w:rPr>
            </w:r>
            <w:r w:rsidR="00802BCC">
              <w:rPr>
                <w:noProof/>
                <w:webHidden/>
              </w:rPr>
              <w:fldChar w:fldCharType="separate"/>
            </w:r>
            <w:r w:rsidR="00802BCC">
              <w:rPr>
                <w:noProof/>
                <w:webHidden/>
              </w:rPr>
              <w:t>15</w:t>
            </w:r>
            <w:r w:rsidR="00802BCC">
              <w:rPr>
                <w:noProof/>
                <w:webHidden/>
              </w:rPr>
              <w:fldChar w:fldCharType="end"/>
            </w:r>
          </w:hyperlink>
        </w:p>
        <w:p w:rsidR="00802BCC" w:rsidRDefault="008C0DFB">
          <w:pPr>
            <w:pStyle w:val="TOC3"/>
            <w:tabs>
              <w:tab w:val="right" w:leader="dot" w:pos="10610"/>
            </w:tabs>
            <w:rPr>
              <w:rFonts w:asciiTheme="minorHAnsi" w:hAnsiTheme="minorHAnsi"/>
              <w:noProof/>
            </w:rPr>
          </w:pPr>
          <w:hyperlink w:anchor="_Toc96887304" w:history="1">
            <w:r w:rsidR="00802BCC" w:rsidRPr="00070945">
              <w:rPr>
                <w:rStyle w:val="Hyperlink"/>
                <w:rFonts w:cs="Arial"/>
                <w:noProof/>
              </w:rPr>
              <w:t>Internal assessment and endorsements</w:t>
            </w:r>
            <w:r w:rsidR="00802BCC">
              <w:rPr>
                <w:noProof/>
                <w:webHidden/>
              </w:rPr>
              <w:tab/>
            </w:r>
            <w:r w:rsidR="00802BCC">
              <w:rPr>
                <w:noProof/>
                <w:webHidden/>
              </w:rPr>
              <w:fldChar w:fldCharType="begin"/>
            </w:r>
            <w:r w:rsidR="00802BCC">
              <w:rPr>
                <w:noProof/>
                <w:webHidden/>
              </w:rPr>
              <w:instrText xml:space="preserve"> PAGEREF _Toc96887304 \h </w:instrText>
            </w:r>
            <w:r w:rsidR="00802BCC">
              <w:rPr>
                <w:noProof/>
                <w:webHidden/>
              </w:rPr>
            </w:r>
            <w:r w:rsidR="00802BCC">
              <w:rPr>
                <w:noProof/>
                <w:webHidden/>
              </w:rPr>
              <w:fldChar w:fldCharType="separate"/>
            </w:r>
            <w:r w:rsidR="00802BCC">
              <w:rPr>
                <w:noProof/>
                <w:webHidden/>
              </w:rPr>
              <w:t>15</w:t>
            </w:r>
            <w:r w:rsidR="00802BCC">
              <w:rPr>
                <w:noProof/>
                <w:webHidden/>
              </w:rPr>
              <w:fldChar w:fldCharType="end"/>
            </w:r>
          </w:hyperlink>
        </w:p>
        <w:p w:rsidR="00802BCC" w:rsidRDefault="008C0DFB">
          <w:pPr>
            <w:pStyle w:val="TOC1"/>
            <w:tabs>
              <w:tab w:val="right" w:leader="dot" w:pos="10610"/>
            </w:tabs>
            <w:rPr>
              <w:rFonts w:asciiTheme="minorHAnsi" w:hAnsiTheme="minorHAnsi"/>
              <w:noProof/>
            </w:rPr>
          </w:pPr>
          <w:hyperlink w:anchor="_Toc96887305" w:history="1">
            <w:r w:rsidR="00802BCC" w:rsidRPr="00070945">
              <w:rPr>
                <w:rStyle w:val="Hyperlink"/>
                <w:noProof/>
              </w:rPr>
              <w:t>Invigilation</w:t>
            </w:r>
            <w:r w:rsidR="00802BCC">
              <w:rPr>
                <w:noProof/>
                <w:webHidden/>
              </w:rPr>
              <w:tab/>
            </w:r>
            <w:r w:rsidR="00802BCC">
              <w:rPr>
                <w:noProof/>
                <w:webHidden/>
              </w:rPr>
              <w:fldChar w:fldCharType="begin"/>
            </w:r>
            <w:r w:rsidR="00802BCC">
              <w:rPr>
                <w:noProof/>
                <w:webHidden/>
              </w:rPr>
              <w:instrText xml:space="preserve"> PAGEREF _Toc96887305 \h </w:instrText>
            </w:r>
            <w:r w:rsidR="00802BCC">
              <w:rPr>
                <w:noProof/>
                <w:webHidden/>
              </w:rPr>
            </w:r>
            <w:r w:rsidR="00802BCC">
              <w:rPr>
                <w:noProof/>
                <w:webHidden/>
              </w:rPr>
              <w:fldChar w:fldCharType="separate"/>
            </w:r>
            <w:r w:rsidR="00802BCC">
              <w:rPr>
                <w:noProof/>
                <w:webHidden/>
              </w:rPr>
              <w:t>16</w:t>
            </w:r>
            <w:r w:rsidR="00802BCC">
              <w:rPr>
                <w:noProof/>
                <w:webHidden/>
              </w:rPr>
              <w:fldChar w:fldCharType="end"/>
            </w:r>
          </w:hyperlink>
        </w:p>
        <w:p w:rsidR="00802BCC" w:rsidRDefault="008C0DFB">
          <w:pPr>
            <w:pStyle w:val="TOC1"/>
            <w:tabs>
              <w:tab w:val="right" w:leader="dot" w:pos="10610"/>
            </w:tabs>
            <w:rPr>
              <w:rFonts w:asciiTheme="minorHAnsi" w:hAnsiTheme="minorHAnsi"/>
              <w:noProof/>
            </w:rPr>
          </w:pPr>
          <w:hyperlink w:anchor="_Toc96887306" w:history="1">
            <w:r w:rsidR="00802BCC" w:rsidRPr="00070945">
              <w:rPr>
                <w:rStyle w:val="Hyperlink"/>
                <w:noProof/>
              </w:rPr>
              <w:t>JCQ Centre Inspections</w:t>
            </w:r>
            <w:r w:rsidR="00802BCC">
              <w:rPr>
                <w:noProof/>
                <w:webHidden/>
              </w:rPr>
              <w:tab/>
            </w:r>
            <w:r w:rsidR="00802BCC">
              <w:rPr>
                <w:noProof/>
                <w:webHidden/>
              </w:rPr>
              <w:fldChar w:fldCharType="begin"/>
            </w:r>
            <w:r w:rsidR="00802BCC">
              <w:rPr>
                <w:noProof/>
                <w:webHidden/>
              </w:rPr>
              <w:instrText xml:space="preserve"> PAGEREF _Toc96887306 \h </w:instrText>
            </w:r>
            <w:r w:rsidR="00802BCC">
              <w:rPr>
                <w:noProof/>
                <w:webHidden/>
              </w:rPr>
            </w:r>
            <w:r w:rsidR="00802BCC">
              <w:rPr>
                <w:noProof/>
                <w:webHidden/>
              </w:rPr>
              <w:fldChar w:fldCharType="separate"/>
            </w:r>
            <w:r w:rsidR="00802BCC">
              <w:rPr>
                <w:noProof/>
                <w:webHidden/>
              </w:rPr>
              <w:t>16</w:t>
            </w:r>
            <w:r w:rsidR="00802BCC">
              <w:rPr>
                <w:noProof/>
                <w:webHidden/>
              </w:rPr>
              <w:fldChar w:fldCharType="end"/>
            </w:r>
          </w:hyperlink>
        </w:p>
        <w:p w:rsidR="00802BCC" w:rsidRDefault="008C0DFB">
          <w:pPr>
            <w:pStyle w:val="TOC1"/>
            <w:tabs>
              <w:tab w:val="right" w:leader="dot" w:pos="10610"/>
            </w:tabs>
            <w:rPr>
              <w:rFonts w:asciiTheme="minorHAnsi" w:hAnsiTheme="minorHAnsi"/>
              <w:noProof/>
            </w:rPr>
          </w:pPr>
          <w:hyperlink w:anchor="_Toc96887307" w:history="1">
            <w:r w:rsidR="00802BCC" w:rsidRPr="00070945">
              <w:rPr>
                <w:rStyle w:val="Hyperlink"/>
                <w:noProof/>
              </w:rPr>
              <w:t>Seating and identifying candidates in exam rooms</w:t>
            </w:r>
            <w:r w:rsidR="00802BCC">
              <w:rPr>
                <w:noProof/>
                <w:webHidden/>
              </w:rPr>
              <w:tab/>
            </w:r>
            <w:r w:rsidR="00802BCC">
              <w:rPr>
                <w:noProof/>
                <w:webHidden/>
              </w:rPr>
              <w:fldChar w:fldCharType="begin"/>
            </w:r>
            <w:r w:rsidR="00802BCC">
              <w:rPr>
                <w:noProof/>
                <w:webHidden/>
              </w:rPr>
              <w:instrText xml:space="preserve"> PAGEREF _Toc96887307 \h </w:instrText>
            </w:r>
            <w:r w:rsidR="00802BCC">
              <w:rPr>
                <w:noProof/>
                <w:webHidden/>
              </w:rPr>
            </w:r>
            <w:r w:rsidR="00802BCC">
              <w:rPr>
                <w:noProof/>
                <w:webHidden/>
              </w:rPr>
              <w:fldChar w:fldCharType="separate"/>
            </w:r>
            <w:r w:rsidR="00802BCC">
              <w:rPr>
                <w:noProof/>
                <w:webHidden/>
              </w:rPr>
              <w:t>16</w:t>
            </w:r>
            <w:r w:rsidR="00802BCC">
              <w:rPr>
                <w:noProof/>
                <w:webHidden/>
              </w:rPr>
              <w:fldChar w:fldCharType="end"/>
            </w:r>
          </w:hyperlink>
        </w:p>
        <w:p w:rsidR="00802BCC" w:rsidRDefault="008C0DFB">
          <w:pPr>
            <w:pStyle w:val="TOC1"/>
            <w:tabs>
              <w:tab w:val="right" w:leader="dot" w:pos="10610"/>
            </w:tabs>
            <w:rPr>
              <w:rFonts w:asciiTheme="minorHAnsi" w:hAnsiTheme="minorHAnsi"/>
              <w:noProof/>
            </w:rPr>
          </w:pPr>
          <w:hyperlink w:anchor="_Toc96887308" w:history="1">
            <w:r w:rsidR="00802BCC" w:rsidRPr="00070945">
              <w:rPr>
                <w:rStyle w:val="Hyperlink"/>
                <w:noProof/>
              </w:rPr>
              <w:t>Security of exam materials</w:t>
            </w:r>
            <w:r w:rsidR="00802BCC">
              <w:rPr>
                <w:noProof/>
                <w:webHidden/>
              </w:rPr>
              <w:tab/>
            </w:r>
            <w:r w:rsidR="00802BCC">
              <w:rPr>
                <w:noProof/>
                <w:webHidden/>
              </w:rPr>
              <w:fldChar w:fldCharType="begin"/>
            </w:r>
            <w:r w:rsidR="00802BCC">
              <w:rPr>
                <w:noProof/>
                <w:webHidden/>
              </w:rPr>
              <w:instrText xml:space="preserve"> PAGEREF _Toc96887308 \h </w:instrText>
            </w:r>
            <w:r w:rsidR="00802BCC">
              <w:rPr>
                <w:noProof/>
                <w:webHidden/>
              </w:rPr>
            </w:r>
            <w:r w:rsidR="00802BCC">
              <w:rPr>
                <w:noProof/>
                <w:webHidden/>
              </w:rPr>
              <w:fldChar w:fldCharType="separate"/>
            </w:r>
            <w:r w:rsidR="00802BCC">
              <w:rPr>
                <w:noProof/>
                <w:webHidden/>
              </w:rPr>
              <w:t>17</w:t>
            </w:r>
            <w:r w:rsidR="00802BCC">
              <w:rPr>
                <w:noProof/>
                <w:webHidden/>
              </w:rPr>
              <w:fldChar w:fldCharType="end"/>
            </w:r>
          </w:hyperlink>
        </w:p>
        <w:p w:rsidR="00802BCC" w:rsidRDefault="008C0DFB">
          <w:pPr>
            <w:pStyle w:val="TOC1"/>
            <w:tabs>
              <w:tab w:val="right" w:leader="dot" w:pos="10610"/>
            </w:tabs>
            <w:rPr>
              <w:rFonts w:asciiTheme="minorHAnsi" w:hAnsiTheme="minorHAnsi"/>
              <w:noProof/>
            </w:rPr>
          </w:pPr>
          <w:hyperlink w:anchor="_Toc96887309" w:history="1">
            <w:r w:rsidR="00802BCC" w:rsidRPr="00070945">
              <w:rPr>
                <w:rStyle w:val="Hyperlink"/>
                <w:noProof/>
              </w:rPr>
              <w:t>Timetabling and rooming</w:t>
            </w:r>
            <w:r w:rsidR="00802BCC">
              <w:rPr>
                <w:noProof/>
                <w:webHidden/>
              </w:rPr>
              <w:tab/>
            </w:r>
            <w:r w:rsidR="00802BCC">
              <w:rPr>
                <w:noProof/>
                <w:webHidden/>
              </w:rPr>
              <w:fldChar w:fldCharType="begin"/>
            </w:r>
            <w:r w:rsidR="00802BCC">
              <w:rPr>
                <w:noProof/>
                <w:webHidden/>
              </w:rPr>
              <w:instrText xml:space="preserve"> PAGEREF _Toc96887309 \h </w:instrText>
            </w:r>
            <w:r w:rsidR="00802BCC">
              <w:rPr>
                <w:noProof/>
                <w:webHidden/>
              </w:rPr>
            </w:r>
            <w:r w:rsidR="00802BCC">
              <w:rPr>
                <w:noProof/>
                <w:webHidden/>
              </w:rPr>
              <w:fldChar w:fldCharType="separate"/>
            </w:r>
            <w:r w:rsidR="00802BCC">
              <w:rPr>
                <w:noProof/>
                <w:webHidden/>
              </w:rPr>
              <w:t>17</w:t>
            </w:r>
            <w:r w:rsidR="00802BCC">
              <w:rPr>
                <w:noProof/>
                <w:webHidden/>
              </w:rPr>
              <w:fldChar w:fldCharType="end"/>
            </w:r>
          </w:hyperlink>
        </w:p>
        <w:p w:rsidR="00802BCC" w:rsidRDefault="008C0DFB">
          <w:pPr>
            <w:pStyle w:val="TOC3"/>
            <w:tabs>
              <w:tab w:val="right" w:leader="dot" w:pos="10610"/>
            </w:tabs>
            <w:rPr>
              <w:rFonts w:asciiTheme="minorHAnsi" w:hAnsiTheme="minorHAnsi"/>
              <w:noProof/>
            </w:rPr>
          </w:pPr>
          <w:hyperlink w:anchor="_Toc96887310" w:history="1">
            <w:r w:rsidR="00802BCC" w:rsidRPr="00070945">
              <w:rPr>
                <w:rStyle w:val="Hyperlink"/>
                <w:rFonts w:cs="Arial"/>
                <w:noProof/>
              </w:rPr>
              <w:t>Alternative site arrangements</w:t>
            </w:r>
            <w:r w:rsidR="00802BCC">
              <w:rPr>
                <w:noProof/>
                <w:webHidden/>
              </w:rPr>
              <w:tab/>
            </w:r>
            <w:r w:rsidR="00802BCC">
              <w:rPr>
                <w:noProof/>
                <w:webHidden/>
              </w:rPr>
              <w:fldChar w:fldCharType="begin"/>
            </w:r>
            <w:r w:rsidR="00802BCC">
              <w:rPr>
                <w:noProof/>
                <w:webHidden/>
              </w:rPr>
              <w:instrText xml:space="preserve"> PAGEREF _Toc96887310 \h </w:instrText>
            </w:r>
            <w:r w:rsidR="00802BCC">
              <w:rPr>
                <w:noProof/>
                <w:webHidden/>
              </w:rPr>
            </w:r>
            <w:r w:rsidR="00802BCC">
              <w:rPr>
                <w:noProof/>
                <w:webHidden/>
              </w:rPr>
              <w:fldChar w:fldCharType="separate"/>
            </w:r>
            <w:r w:rsidR="00802BCC">
              <w:rPr>
                <w:noProof/>
                <w:webHidden/>
              </w:rPr>
              <w:t>18</w:t>
            </w:r>
            <w:r w:rsidR="00802BCC">
              <w:rPr>
                <w:noProof/>
                <w:webHidden/>
              </w:rPr>
              <w:fldChar w:fldCharType="end"/>
            </w:r>
          </w:hyperlink>
        </w:p>
        <w:p w:rsidR="00802BCC" w:rsidRDefault="008C0DFB">
          <w:pPr>
            <w:pStyle w:val="TOC3"/>
            <w:tabs>
              <w:tab w:val="right" w:leader="dot" w:pos="10610"/>
            </w:tabs>
            <w:rPr>
              <w:rFonts w:asciiTheme="minorHAnsi" w:hAnsiTheme="minorHAnsi"/>
              <w:noProof/>
            </w:rPr>
          </w:pPr>
          <w:hyperlink w:anchor="_Toc96887311" w:history="1">
            <w:r w:rsidR="00802BCC" w:rsidRPr="00070945">
              <w:rPr>
                <w:rStyle w:val="Hyperlink"/>
                <w:rFonts w:cs="Arial"/>
                <w:noProof/>
              </w:rPr>
              <w:t>Centre consortium arrangements</w:t>
            </w:r>
            <w:r w:rsidR="00802BCC">
              <w:rPr>
                <w:noProof/>
                <w:webHidden/>
              </w:rPr>
              <w:tab/>
            </w:r>
            <w:r w:rsidR="00802BCC">
              <w:rPr>
                <w:noProof/>
                <w:webHidden/>
              </w:rPr>
              <w:fldChar w:fldCharType="begin"/>
            </w:r>
            <w:r w:rsidR="00802BCC">
              <w:rPr>
                <w:noProof/>
                <w:webHidden/>
              </w:rPr>
              <w:instrText xml:space="preserve"> PAGEREF _Toc96887311 \h </w:instrText>
            </w:r>
            <w:r w:rsidR="00802BCC">
              <w:rPr>
                <w:noProof/>
                <w:webHidden/>
              </w:rPr>
            </w:r>
            <w:r w:rsidR="00802BCC">
              <w:rPr>
                <w:noProof/>
                <w:webHidden/>
              </w:rPr>
              <w:fldChar w:fldCharType="separate"/>
            </w:r>
            <w:r w:rsidR="00802BCC">
              <w:rPr>
                <w:noProof/>
                <w:webHidden/>
              </w:rPr>
              <w:t>18</w:t>
            </w:r>
            <w:r w:rsidR="00802BCC">
              <w:rPr>
                <w:noProof/>
                <w:webHidden/>
              </w:rPr>
              <w:fldChar w:fldCharType="end"/>
            </w:r>
          </w:hyperlink>
        </w:p>
        <w:p w:rsidR="00802BCC" w:rsidRDefault="008C0DFB">
          <w:pPr>
            <w:pStyle w:val="TOC1"/>
            <w:tabs>
              <w:tab w:val="right" w:leader="dot" w:pos="10610"/>
            </w:tabs>
            <w:rPr>
              <w:rFonts w:asciiTheme="minorHAnsi" w:hAnsiTheme="minorHAnsi"/>
              <w:noProof/>
            </w:rPr>
          </w:pPr>
          <w:hyperlink w:anchor="_Toc96887312" w:history="1">
            <w:r w:rsidR="00802BCC" w:rsidRPr="00070945">
              <w:rPr>
                <w:rStyle w:val="Hyperlink"/>
                <w:noProof/>
              </w:rPr>
              <w:t>Transferred candidate arrangements</w:t>
            </w:r>
            <w:r w:rsidR="00802BCC">
              <w:rPr>
                <w:noProof/>
                <w:webHidden/>
              </w:rPr>
              <w:tab/>
            </w:r>
            <w:r w:rsidR="00802BCC">
              <w:rPr>
                <w:noProof/>
                <w:webHidden/>
              </w:rPr>
              <w:fldChar w:fldCharType="begin"/>
            </w:r>
            <w:r w:rsidR="00802BCC">
              <w:rPr>
                <w:noProof/>
                <w:webHidden/>
              </w:rPr>
              <w:instrText xml:space="preserve"> PAGEREF _Toc96887312 \h </w:instrText>
            </w:r>
            <w:r w:rsidR="00802BCC">
              <w:rPr>
                <w:noProof/>
                <w:webHidden/>
              </w:rPr>
            </w:r>
            <w:r w:rsidR="00802BCC">
              <w:rPr>
                <w:noProof/>
                <w:webHidden/>
              </w:rPr>
              <w:fldChar w:fldCharType="separate"/>
            </w:r>
            <w:r w:rsidR="00802BCC">
              <w:rPr>
                <w:noProof/>
                <w:webHidden/>
              </w:rPr>
              <w:t>18</w:t>
            </w:r>
            <w:r w:rsidR="00802BCC">
              <w:rPr>
                <w:noProof/>
                <w:webHidden/>
              </w:rPr>
              <w:fldChar w:fldCharType="end"/>
            </w:r>
          </w:hyperlink>
        </w:p>
        <w:p w:rsidR="00802BCC" w:rsidRDefault="008C0DFB">
          <w:pPr>
            <w:pStyle w:val="TOC1"/>
            <w:tabs>
              <w:tab w:val="right" w:leader="dot" w:pos="10610"/>
            </w:tabs>
            <w:rPr>
              <w:rFonts w:asciiTheme="minorHAnsi" w:hAnsiTheme="minorHAnsi"/>
              <w:noProof/>
            </w:rPr>
          </w:pPr>
          <w:hyperlink w:anchor="_Toc96887313" w:history="1">
            <w:r w:rsidR="00802BCC" w:rsidRPr="00070945">
              <w:rPr>
                <w:rStyle w:val="Hyperlink"/>
                <w:noProof/>
              </w:rPr>
              <w:t>Internal exams</w:t>
            </w:r>
            <w:r w:rsidR="00802BCC">
              <w:rPr>
                <w:noProof/>
                <w:webHidden/>
              </w:rPr>
              <w:tab/>
            </w:r>
            <w:r w:rsidR="00802BCC">
              <w:rPr>
                <w:noProof/>
                <w:webHidden/>
              </w:rPr>
              <w:fldChar w:fldCharType="begin"/>
            </w:r>
            <w:r w:rsidR="00802BCC">
              <w:rPr>
                <w:noProof/>
                <w:webHidden/>
              </w:rPr>
              <w:instrText xml:space="preserve"> PAGEREF _Toc96887313 \h </w:instrText>
            </w:r>
            <w:r w:rsidR="00802BCC">
              <w:rPr>
                <w:noProof/>
                <w:webHidden/>
              </w:rPr>
            </w:r>
            <w:r w:rsidR="00802BCC">
              <w:rPr>
                <w:noProof/>
                <w:webHidden/>
              </w:rPr>
              <w:fldChar w:fldCharType="separate"/>
            </w:r>
            <w:r w:rsidR="00802BCC">
              <w:rPr>
                <w:noProof/>
                <w:webHidden/>
              </w:rPr>
              <w:t>18</w:t>
            </w:r>
            <w:r w:rsidR="00802BCC">
              <w:rPr>
                <w:noProof/>
                <w:webHidden/>
              </w:rPr>
              <w:fldChar w:fldCharType="end"/>
            </w:r>
          </w:hyperlink>
        </w:p>
        <w:p w:rsidR="00802BCC" w:rsidRDefault="008C0DFB">
          <w:pPr>
            <w:pStyle w:val="TOC2"/>
            <w:tabs>
              <w:tab w:val="right" w:leader="dot" w:pos="10610"/>
            </w:tabs>
            <w:rPr>
              <w:rFonts w:asciiTheme="minorHAnsi" w:hAnsiTheme="minorHAnsi"/>
              <w:noProof/>
            </w:rPr>
          </w:pPr>
          <w:hyperlink w:anchor="_Toc96887314" w:history="1">
            <w:r w:rsidR="00802BCC" w:rsidRPr="00070945">
              <w:rPr>
                <w:rStyle w:val="Hyperlink"/>
                <w:noProof/>
              </w:rPr>
              <w:t>Exam time: roles and responsibilities</w:t>
            </w:r>
            <w:r w:rsidR="00802BCC">
              <w:rPr>
                <w:noProof/>
                <w:webHidden/>
              </w:rPr>
              <w:tab/>
            </w:r>
            <w:r w:rsidR="00802BCC">
              <w:rPr>
                <w:noProof/>
                <w:webHidden/>
              </w:rPr>
              <w:fldChar w:fldCharType="begin"/>
            </w:r>
            <w:r w:rsidR="00802BCC">
              <w:rPr>
                <w:noProof/>
                <w:webHidden/>
              </w:rPr>
              <w:instrText xml:space="preserve"> PAGEREF _Toc96887314 \h </w:instrText>
            </w:r>
            <w:r w:rsidR="00802BCC">
              <w:rPr>
                <w:noProof/>
                <w:webHidden/>
              </w:rPr>
            </w:r>
            <w:r w:rsidR="00802BCC">
              <w:rPr>
                <w:noProof/>
                <w:webHidden/>
              </w:rPr>
              <w:fldChar w:fldCharType="separate"/>
            </w:r>
            <w:r w:rsidR="00802BCC">
              <w:rPr>
                <w:noProof/>
                <w:webHidden/>
              </w:rPr>
              <w:t>19</w:t>
            </w:r>
            <w:r w:rsidR="00802BCC">
              <w:rPr>
                <w:noProof/>
                <w:webHidden/>
              </w:rPr>
              <w:fldChar w:fldCharType="end"/>
            </w:r>
          </w:hyperlink>
        </w:p>
        <w:p w:rsidR="00802BCC" w:rsidRDefault="008C0DFB">
          <w:pPr>
            <w:pStyle w:val="TOC1"/>
            <w:tabs>
              <w:tab w:val="right" w:leader="dot" w:pos="10610"/>
            </w:tabs>
            <w:rPr>
              <w:rFonts w:asciiTheme="minorHAnsi" w:hAnsiTheme="minorHAnsi"/>
              <w:noProof/>
            </w:rPr>
          </w:pPr>
          <w:hyperlink w:anchor="_Toc96887315" w:history="1">
            <w:r w:rsidR="00802BCC" w:rsidRPr="00070945">
              <w:rPr>
                <w:rStyle w:val="Hyperlink"/>
                <w:noProof/>
              </w:rPr>
              <w:t>Access arrangements</w:t>
            </w:r>
            <w:r w:rsidR="00802BCC">
              <w:rPr>
                <w:noProof/>
                <w:webHidden/>
              </w:rPr>
              <w:tab/>
            </w:r>
            <w:r w:rsidR="00802BCC">
              <w:rPr>
                <w:noProof/>
                <w:webHidden/>
              </w:rPr>
              <w:fldChar w:fldCharType="begin"/>
            </w:r>
            <w:r w:rsidR="00802BCC">
              <w:rPr>
                <w:noProof/>
                <w:webHidden/>
              </w:rPr>
              <w:instrText xml:space="preserve"> PAGEREF _Toc96887315 \h </w:instrText>
            </w:r>
            <w:r w:rsidR="00802BCC">
              <w:rPr>
                <w:noProof/>
                <w:webHidden/>
              </w:rPr>
            </w:r>
            <w:r w:rsidR="00802BCC">
              <w:rPr>
                <w:noProof/>
                <w:webHidden/>
              </w:rPr>
              <w:fldChar w:fldCharType="separate"/>
            </w:r>
            <w:r w:rsidR="00802BCC">
              <w:rPr>
                <w:noProof/>
                <w:webHidden/>
              </w:rPr>
              <w:t>19</w:t>
            </w:r>
            <w:r w:rsidR="00802BCC">
              <w:rPr>
                <w:noProof/>
                <w:webHidden/>
              </w:rPr>
              <w:fldChar w:fldCharType="end"/>
            </w:r>
          </w:hyperlink>
        </w:p>
        <w:p w:rsidR="00802BCC" w:rsidRDefault="008C0DFB">
          <w:pPr>
            <w:pStyle w:val="TOC1"/>
            <w:tabs>
              <w:tab w:val="right" w:leader="dot" w:pos="10610"/>
            </w:tabs>
            <w:rPr>
              <w:rFonts w:asciiTheme="minorHAnsi" w:hAnsiTheme="minorHAnsi"/>
              <w:noProof/>
            </w:rPr>
          </w:pPr>
          <w:hyperlink w:anchor="_Toc96887316" w:history="1">
            <w:r w:rsidR="00802BCC" w:rsidRPr="00070945">
              <w:rPr>
                <w:rStyle w:val="Hyperlink"/>
                <w:noProof/>
              </w:rPr>
              <w:t>Candidate absence</w:t>
            </w:r>
            <w:r w:rsidR="00802BCC">
              <w:rPr>
                <w:noProof/>
                <w:webHidden/>
              </w:rPr>
              <w:tab/>
            </w:r>
            <w:r w:rsidR="00802BCC">
              <w:rPr>
                <w:noProof/>
                <w:webHidden/>
              </w:rPr>
              <w:fldChar w:fldCharType="begin"/>
            </w:r>
            <w:r w:rsidR="00802BCC">
              <w:rPr>
                <w:noProof/>
                <w:webHidden/>
              </w:rPr>
              <w:instrText xml:space="preserve"> PAGEREF _Toc96887316 \h </w:instrText>
            </w:r>
            <w:r w:rsidR="00802BCC">
              <w:rPr>
                <w:noProof/>
                <w:webHidden/>
              </w:rPr>
            </w:r>
            <w:r w:rsidR="00802BCC">
              <w:rPr>
                <w:noProof/>
                <w:webHidden/>
              </w:rPr>
              <w:fldChar w:fldCharType="separate"/>
            </w:r>
            <w:r w:rsidR="00802BCC">
              <w:rPr>
                <w:noProof/>
                <w:webHidden/>
              </w:rPr>
              <w:t>19</w:t>
            </w:r>
            <w:r w:rsidR="00802BCC">
              <w:rPr>
                <w:noProof/>
                <w:webHidden/>
              </w:rPr>
              <w:fldChar w:fldCharType="end"/>
            </w:r>
          </w:hyperlink>
        </w:p>
        <w:p w:rsidR="00802BCC" w:rsidRDefault="008C0DFB">
          <w:pPr>
            <w:pStyle w:val="TOC1"/>
            <w:tabs>
              <w:tab w:val="right" w:leader="dot" w:pos="10610"/>
            </w:tabs>
            <w:rPr>
              <w:rFonts w:asciiTheme="minorHAnsi" w:hAnsiTheme="minorHAnsi"/>
              <w:noProof/>
            </w:rPr>
          </w:pPr>
          <w:hyperlink w:anchor="_Toc96887317" w:history="1">
            <w:r w:rsidR="00802BCC" w:rsidRPr="00070945">
              <w:rPr>
                <w:rStyle w:val="Hyperlink"/>
                <w:noProof/>
              </w:rPr>
              <w:t>Candidate absence policy</w:t>
            </w:r>
            <w:r w:rsidR="00802BCC">
              <w:rPr>
                <w:noProof/>
                <w:webHidden/>
              </w:rPr>
              <w:tab/>
            </w:r>
            <w:r w:rsidR="00802BCC">
              <w:rPr>
                <w:noProof/>
                <w:webHidden/>
              </w:rPr>
              <w:fldChar w:fldCharType="begin"/>
            </w:r>
            <w:r w:rsidR="00802BCC">
              <w:rPr>
                <w:noProof/>
                <w:webHidden/>
              </w:rPr>
              <w:instrText xml:space="preserve"> PAGEREF _Toc96887317 \h </w:instrText>
            </w:r>
            <w:r w:rsidR="00802BCC">
              <w:rPr>
                <w:noProof/>
                <w:webHidden/>
              </w:rPr>
            </w:r>
            <w:r w:rsidR="00802BCC">
              <w:rPr>
                <w:noProof/>
                <w:webHidden/>
              </w:rPr>
              <w:fldChar w:fldCharType="separate"/>
            </w:r>
            <w:r w:rsidR="00802BCC">
              <w:rPr>
                <w:noProof/>
                <w:webHidden/>
              </w:rPr>
              <w:t>19</w:t>
            </w:r>
            <w:r w:rsidR="00802BCC">
              <w:rPr>
                <w:noProof/>
                <w:webHidden/>
              </w:rPr>
              <w:fldChar w:fldCharType="end"/>
            </w:r>
          </w:hyperlink>
        </w:p>
        <w:p w:rsidR="00802BCC" w:rsidRDefault="008C0DFB">
          <w:pPr>
            <w:pStyle w:val="TOC3"/>
            <w:tabs>
              <w:tab w:val="right" w:leader="dot" w:pos="10610"/>
            </w:tabs>
            <w:rPr>
              <w:rFonts w:asciiTheme="minorHAnsi" w:hAnsiTheme="minorHAnsi"/>
              <w:noProof/>
            </w:rPr>
          </w:pPr>
          <w:hyperlink w:anchor="_Toc96887318" w:history="1">
            <w:r w:rsidR="00802BCC" w:rsidRPr="00070945">
              <w:rPr>
                <w:rStyle w:val="Hyperlink"/>
                <w:rFonts w:cs="Tahoma"/>
                <w:noProof/>
              </w:rPr>
              <w:t>Candidate behaviour</w:t>
            </w:r>
            <w:r w:rsidR="00802BCC">
              <w:rPr>
                <w:noProof/>
                <w:webHidden/>
              </w:rPr>
              <w:tab/>
            </w:r>
            <w:r w:rsidR="00802BCC">
              <w:rPr>
                <w:noProof/>
                <w:webHidden/>
              </w:rPr>
              <w:fldChar w:fldCharType="begin"/>
            </w:r>
            <w:r w:rsidR="00802BCC">
              <w:rPr>
                <w:noProof/>
                <w:webHidden/>
              </w:rPr>
              <w:instrText xml:space="preserve"> PAGEREF _Toc96887318 \h </w:instrText>
            </w:r>
            <w:r w:rsidR="00802BCC">
              <w:rPr>
                <w:noProof/>
                <w:webHidden/>
              </w:rPr>
            </w:r>
            <w:r w:rsidR="00802BCC">
              <w:rPr>
                <w:noProof/>
                <w:webHidden/>
              </w:rPr>
              <w:fldChar w:fldCharType="separate"/>
            </w:r>
            <w:r w:rsidR="00802BCC">
              <w:rPr>
                <w:noProof/>
                <w:webHidden/>
              </w:rPr>
              <w:t>19</w:t>
            </w:r>
            <w:r w:rsidR="00802BCC">
              <w:rPr>
                <w:noProof/>
                <w:webHidden/>
              </w:rPr>
              <w:fldChar w:fldCharType="end"/>
            </w:r>
          </w:hyperlink>
        </w:p>
        <w:p w:rsidR="00802BCC" w:rsidRDefault="008C0DFB">
          <w:pPr>
            <w:pStyle w:val="TOC3"/>
            <w:tabs>
              <w:tab w:val="right" w:leader="dot" w:pos="10610"/>
            </w:tabs>
            <w:rPr>
              <w:rFonts w:asciiTheme="minorHAnsi" w:hAnsiTheme="minorHAnsi"/>
              <w:noProof/>
            </w:rPr>
          </w:pPr>
          <w:hyperlink w:anchor="_Toc96887319" w:history="1">
            <w:r w:rsidR="00802BCC" w:rsidRPr="00070945">
              <w:rPr>
                <w:rStyle w:val="Hyperlink"/>
                <w:rFonts w:cs="Tahoma"/>
                <w:noProof/>
              </w:rPr>
              <w:t>Candidate belongings</w:t>
            </w:r>
            <w:r w:rsidR="00802BCC">
              <w:rPr>
                <w:noProof/>
                <w:webHidden/>
              </w:rPr>
              <w:tab/>
            </w:r>
            <w:r w:rsidR="00802BCC">
              <w:rPr>
                <w:noProof/>
                <w:webHidden/>
              </w:rPr>
              <w:fldChar w:fldCharType="begin"/>
            </w:r>
            <w:r w:rsidR="00802BCC">
              <w:rPr>
                <w:noProof/>
                <w:webHidden/>
              </w:rPr>
              <w:instrText xml:space="preserve"> PAGEREF _Toc96887319 \h </w:instrText>
            </w:r>
            <w:r w:rsidR="00802BCC">
              <w:rPr>
                <w:noProof/>
                <w:webHidden/>
              </w:rPr>
            </w:r>
            <w:r w:rsidR="00802BCC">
              <w:rPr>
                <w:noProof/>
                <w:webHidden/>
              </w:rPr>
              <w:fldChar w:fldCharType="separate"/>
            </w:r>
            <w:r w:rsidR="00802BCC">
              <w:rPr>
                <w:noProof/>
                <w:webHidden/>
              </w:rPr>
              <w:t>19</w:t>
            </w:r>
            <w:r w:rsidR="00802BCC">
              <w:rPr>
                <w:noProof/>
                <w:webHidden/>
              </w:rPr>
              <w:fldChar w:fldCharType="end"/>
            </w:r>
          </w:hyperlink>
        </w:p>
        <w:p w:rsidR="00802BCC" w:rsidRDefault="008C0DFB">
          <w:pPr>
            <w:pStyle w:val="TOC3"/>
            <w:tabs>
              <w:tab w:val="right" w:leader="dot" w:pos="10610"/>
            </w:tabs>
            <w:rPr>
              <w:rFonts w:asciiTheme="minorHAnsi" w:hAnsiTheme="minorHAnsi"/>
              <w:noProof/>
            </w:rPr>
          </w:pPr>
          <w:hyperlink w:anchor="_Toc96887320" w:history="1">
            <w:r w:rsidR="00802BCC" w:rsidRPr="00070945">
              <w:rPr>
                <w:rStyle w:val="Hyperlink"/>
                <w:rFonts w:cs="Tahoma"/>
                <w:noProof/>
              </w:rPr>
              <w:t>Candidate late arrival</w:t>
            </w:r>
            <w:r w:rsidR="00802BCC">
              <w:rPr>
                <w:noProof/>
                <w:webHidden/>
              </w:rPr>
              <w:tab/>
            </w:r>
            <w:r w:rsidR="00802BCC">
              <w:rPr>
                <w:noProof/>
                <w:webHidden/>
              </w:rPr>
              <w:fldChar w:fldCharType="begin"/>
            </w:r>
            <w:r w:rsidR="00802BCC">
              <w:rPr>
                <w:noProof/>
                <w:webHidden/>
              </w:rPr>
              <w:instrText xml:space="preserve"> PAGEREF _Toc96887320 \h </w:instrText>
            </w:r>
            <w:r w:rsidR="00802BCC">
              <w:rPr>
                <w:noProof/>
                <w:webHidden/>
              </w:rPr>
            </w:r>
            <w:r w:rsidR="00802BCC">
              <w:rPr>
                <w:noProof/>
                <w:webHidden/>
              </w:rPr>
              <w:fldChar w:fldCharType="separate"/>
            </w:r>
            <w:r w:rsidR="00802BCC">
              <w:rPr>
                <w:noProof/>
                <w:webHidden/>
              </w:rPr>
              <w:t>19</w:t>
            </w:r>
            <w:r w:rsidR="00802BCC">
              <w:rPr>
                <w:noProof/>
                <w:webHidden/>
              </w:rPr>
              <w:fldChar w:fldCharType="end"/>
            </w:r>
          </w:hyperlink>
        </w:p>
        <w:p w:rsidR="00802BCC" w:rsidRDefault="008C0DFB">
          <w:pPr>
            <w:pStyle w:val="TOC1"/>
            <w:tabs>
              <w:tab w:val="right" w:leader="dot" w:pos="10610"/>
            </w:tabs>
            <w:rPr>
              <w:rFonts w:asciiTheme="minorHAnsi" w:hAnsiTheme="minorHAnsi"/>
              <w:noProof/>
            </w:rPr>
          </w:pPr>
          <w:hyperlink w:anchor="_Toc96887321" w:history="1">
            <w:r w:rsidR="00802BCC" w:rsidRPr="00070945">
              <w:rPr>
                <w:rStyle w:val="Hyperlink"/>
                <w:noProof/>
              </w:rPr>
              <w:t>Candidate late arrival policy</w:t>
            </w:r>
            <w:r w:rsidR="00802BCC">
              <w:rPr>
                <w:noProof/>
                <w:webHidden/>
              </w:rPr>
              <w:tab/>
            </w:r>
            <w:r w:rsidR="00802BCC">
              <w:rPr>
                <w:noProof/>
                <w:webHidden/>
              </w:rPr>
              <w:fldChar w:fldCharType="begin"/>
            </w:r>
            <w:r w:rsidR="00802BCC">
              <w:rPr>
                <w:noProof/>
                <w:webHidden/>
              </w:rPr>
              <w:instrText xml:space="preserve"> PAGEREF _Toc96887321 \h </w:instrText>
            </w:r>
            <w:r w:rsidR="00802BCC">
              <w:rPr>
                <w:noProof/>
                <w:webHidden/>
              </w:rPr>
            </w:r>
            <w:r w:rsidR="00802BCC">
              <w:rPr>
                <w:noProof/>
                <w:webHidden/>
              </w:rPr>
              <w:fldChar w:fldCharType="separate"/>
            </w:r>
            <w:r w:rsidR="00802BCC">
              <w:rPr>
                <w:noProof/>
                <w:webHidden/>
              </w:rPr>
              <w:t>20</w:t>
            </w:r>
            <w:r w:rsidR="00802BCC">
              <w:rPr>
                <w:noProof/>
                <w:webHidden/>
              </w:rPr>
              <w:fldChar w:fldCharType="end"/>
            </w:r>
          </w:hyperlink>
        </w:p>
        <w:p w:rsidR="00802BCC" w:rsidRDefault="008C0DFB">
          <w:pPr>
            <w:pStyle w:val="TOC1"/>
            <w:tabs>
              <w:tab w:val="right" w:leader="dot" w:pos="10610"/>
            </w:tabs>
            <w:rPr>
              <w:rFonts w:asciiTheme="minorHAnsi" w:hAnsiTheme="minorHAnsi"/>
              <w:noProof/>
            </w:rPr>
          </w:pPr>
          <w:hyperlink w:anchor="_Toc96887322" w:history="1">
            <w:r w:rsidR="00802BCC" w:rsidRPr="00070945">
              <w:rPr>
                <w:rStyle w:val="Hyperlink"/>
                <w:noProof/>
              </w:rPr>
              <w:t>Conducting exams</w:t>
            </w:r>
            <w:r w:rsidR="00802BCC">
              <w:rPr>
                <w:noProof/>
                <w:webHidden/>
              </w:rPr>
              <w:tab/>
            </w:r>
            <w:r w:rsidR="00802BCC">
              <w:rPr>
                <w:noProof/>
                <w:webHidden/>
              </w:rPr>
              <w:fldChar w:fldCharType="begin"/>
            </w:r>
            <w:r w:rsidR="00802BCC">
              <w:rPr>
                <w:noProof/>
                <w:webHidden/>
              </w:rPr>
              <w:instrText xml:space="preserve"> PAGEREF _Toc96887322 \h </w:instrText>
            </w:r>
            <w:r w:rsidR="00802BCC">
              <w:rPr>
                <w:noProof/>
                <w:webHidden/>
              </w:rPr>
            </w:r>
            <w:r w:rsidR="00802BCC">
              <w:rPr>
                <w:noProof/>
                <w:webHidden/>
              </w:rPr>
              <w:fldChar w:fldCharType="separate"/>
            </w:r>
            <w:r w:rsidR="00802BCC">
              <w:rPr>
                <w:noProof/>
                <w:webHidden/>
              </w:rPr>
              <w:t>20</w:t>
            </w:r>
            <w:r w:rsidR="00802BCC">
              <w:rPr>
                <w:noProof/>
                <w:webHidden/>
              </w:rPr>
              <w:fldChar w:fldCharType="end"/>
            </w:r>
          </w:hyperlink>
        </w:p>
        <w:p w:rsidR="00802BCC" w:rsidRDefault="008C0DFB">
          <w:pPr>
            <w:pStyle w:val="TOC1"/>
            <w:tabs>
              <w:tab w:val="right" w:leader="dot" w:pos="10610"/>
            </w:tabs>
            <w:rPr>
              <w:rFonts w:asciiTheme="minorHAnsi" w:hAnsiTheme="minorHAnsi"/>
              <w:noProof/>
            </w:rPr>
          </w:pPr>
          <w:hyperlink w:anchor="_Toc96887323" w:history="1">
            <w:r w:rsidR="00802BCC" w:rsidRPr="00070945">
              <w:rPr>
                <w:rStyle w:val="Hyperlink"/>
                <w:noProof/>
              </w:rPr>
              <w:t>Dispatch of exam scripts</w:t>
            </w:r>
            <w:r w:rsidR="00802BCC">
              <w:rPr>
                <w:noProof/>
                <w:webHidden/>
              </w:rPr>
              <w:tab/>
            </w:r>
            <w:r w:rsidR="00802BCC">
              <w:rPr>
                <w:noProof/>
                <w:webHidden/>
              </w:rPr>
              <w:fldChar w:fldCharType="begin"/>
            </w:r>
            <w:r w:rsidR="00802BCC">
              <w:rPr>
                <w:noProof/>
                <w:webHidden/>
              </w:rPr>
              <w:instrText xml:space="preserve"> PAGEREF _Toc96887323 \h </w:instrText>
            </w:r>
            <w:r w:rsidR="00802BCC">
              <w:rPr>
                <w:noProof/>
                <w:webHidden/>
              </w:rPr>
            </w:r>
            <w:r w:rsidR="00802BCC">
              <w:rPr>
                <w:noProof/>
                <w:webHidden/>
              </w:rPr>
              <w:fldChar w:fldCharType="separate"/>
            </w:r>
            <w:r w:rsidR="00802BCC">
              <w:rPr>
                <w:noProof/>
                <w:webHidden/>
              </w:rPr>
              <w:t>20</w:t>
            </w:r>
            <w:r w:rsidR="00802BCC">
              <w:rPr>
                <w:noProof/>
                <w:webHidden/>
              </w:rPr>
              <w:fldChar w:fldCharType="end"/>
            </w:r>
          </w:hyperlink>
        </w:p>
        <w:p w:rsidR="00802BCC" w:rsidRDefault="008C0DFB">
          <w:pPr>
            <w:pStyle w:val="TOC3"/>
            <w:tabs>
              <w:tab w:val="right" w:leader="dot" w:pos="10610"/>
            </w:tabs>
            <w:rPr>
              <w:rFonts w:asciiTheme="minorHAnsi" w:hAnsiTheme="minorHAnsi"/>
              <w:noProof/>
            </w:rPr>
          </w:pPr>
          <w:hyperlink w:anchor="_Toc96887324" w:history="1">
            <w:r w:rsidR="00802BCC" w:rsidRPr="00070945">
              <w:rPr>
                <w:rStyle w:val="Hyperlink"/>
                <w:rFonts w:cs="Tahoma"/>
                <w:noProof/>
              </w:rPr>
              <w:t>Exam papers and materials</w:t>
            </w:r>
            <w:r w:rsidR="00802BCC">
              <w:rPr>
                <w:noProof/>
                <w:webHidden/>
              </w:rPr>
              <w:tab/>
            </w:r>
            <w:r w:rsidR="00802BCC">
              <w:rPr>
                <w:noProof/>
                <w:webHidden/>
              </w:rPr>
              <w:fldChar w:fldCharType="begin"/>
            </w:r>
            <w:r w:rsidR="00802BCC">
              <w:rPr>
                <w:noProof/>
                <w:webHidden/>
              </w:rPr>
              <w:instrText xml:space="preserve"> PAGEREF _Toc96887324 \h </w:instrText>
            </w:r>
            <w:r w:rsidR="00802BCC">
              <w:rPr>
                <w:noProof/>
                <w:webHidden/>
              </w:rPr>
            </w:r>
            <w:r w:rsidR="00802BCC">
              <w:rPr>
                <w:noProof/>
                <w:webHidden/>
              </w:rPr>
              <w:fldChar w:fldCharType="separate"/>
            </w:r>
            <w:r w:rsidR="00802BCC">
              <w:rPr>
                <w:noProof/>
                <w:webHidden/>
              </w:rPr>
              <w:t>20</w:t>
            </w:r>
            <w:r w:rsidR="00802BCC">
              <w:rPr>
                <w:noProof/>
                <w:webHidden/>
              </w:rPr>
              <w:fldChar w:fldCharType="end"/>
            </w:r>
          </w:hyperlink>
        </w:p>
        <w:p w:rsidR="00802BCC" w:rsidRDefault="008C0DFB">
          <w:pPr>
            <w:pStyle w:val="TOC1"/>
            <w:tabs>
              <w:tab w:val="right" w:leader="dot" w:pos="10610"/>
            </w:tabs>
            <w:rPr>
              <w:rFonts w:asciiTheme="minorHAnsi" w:hAnsiTheme="minorHAnsi"/>
              <w:noProof/>
            </w:rPr>
          </w:pPr>
          <w:hyperlink w:anchor="_Toc96887325" w:history="1">
            <w:r w:rsidR="00802BCC" w:rsidRPr="00070945">
              <w:rPr>
                <w:rStyle w:val="Hyperlink"/>
                <w:noProof/>
              </w:rPr>
              <w:t>Exam rooms</w:t>
            </w:r>
            <w:r w:rsidR="00802BCC">
              <w:rPr>
                <w:noProof/>
                <w:webHidden/>
              </w:rPr>
              <w:tab/>
            </w:r>
            <w:r w:rsidR="00802BCC">
              <w:rPr>
                <w:noProof/>
                <w:webHidden/>
              </w:rPr>
              <w:fldChar w:fldCharType="begin"/>
            </w:r>
            <w:r w:rsidR="00802BCC">
              <w:rPr>
                <w:noProof/>
                <w:webHidden/>
              </w:rPr>
              <w:instrText xml:space="preserve"> PAGEREF _Toc96887325 \h </w:instrText>
            </w:r>
            <w:r w:rsidR="00802BCC">
              <w:rPr>
                <w:noProof/>
                <w:webHidden/>
              </w:rPr>
            </w:r>
            <w:r w:rsidR="00802BCC">
              <w:rPr>
                <w:noProof/>
                <w:webHidden/>
              </w:rPr>
              <w:fldChar w:fldCharType="separate"/>
            </w:r>
            <w:r w:rsidR="00802BCC">
              <w:rPr>
                <w:noProof/>
                <w:webHidden/>
              </w:rPr>
              <w:t>21</w:t>
            </w:r>
            <w:r w:rsidR="00802BCC">
              <w:rPr>
                <w:noProof/>
                <w:webHidden/>
              </w:rPr>
              <w:fldChar w:fldCharType="end"/>
            </w:r>
          </w:hyperlink>
        </w:p>
        <w:p w:rsidR="00802BCC" w:rsidRDefault="008C0DFB">
          <w:pPr>
            <w:pStyle w:val="TOC1"/>
            <w:tabs>
              <w:tab w:val="right" w:leader="dot" w:pos="10610"/>
            </w:tabs>
            <w:rPr>
              <w:rFonts w:asciiTheme="minorHAnsi" w:hAnsiTheme="minorHAnsi"/>
              <w:noProof/>
            </w:rPr>
          </w:pPr>
          <w:hyperlink w:anchor="_Toc96887326" w:history="1">
            <w:r w:rsidR="00802BCC" w:rsidRPr="00070945">
              <w:rPr>
                <w:rStyle w:val="Hyperlink"/>
                <w:noProof/>
              </w:rPr>
              <w:t>Irregularities</w:t>
            </w:r>
            <w:r w:rsidR="00802BCC">
              <w:rPr>
                <w:noProof/>
                <w:webHidden/>
              </w:rPr>
              <w:tab/>
            </w:r>
            <w:r w:rsidR="00802BCC">
              <w:rPr>
                <w:noProof/>
                <w:webHidden/>
              </w:rPr>
              <w:fldChar w:fldCharType="begin"/>
            </w:r>
            <w:r w:rsidR="00802BCC">
              <w:rPr>
                <w:noProof/>
                <w:webHidden/>
              </w:rPr>
              <w:instrText xml:space="preserve"> PAGEREF _Toc96887326 \h </w:instrText>
            </w:r>
            <w:r w:rsidR="00802BCC">
              <w:rPr>
                <w:noProof/>
                <w:webHidden/>
              </w:rPr>
            </w:r>
            <w:r w:rsidR="00802BCC">
              <w:rPr>
                <w:noProof/>
                <w:webHidden/>
              </w:rPr>
              <w:fldChar w:fldCharType="separate"/>
            </w:r>
            <w:r w:rsidR="00802BCC">
              <w:rPr>
                <w:noProof/>
                <w:webHidden/>
              </w:rPr>
              <w:t>21</w:t>
            </w:r>
            <w:r w:rsidR="00802BCC">
              <w:rPr>
                <w:noProof/>
                <w:webHidden/>
              </w:rPr>
              <w:fldChar w:fldCharType="end"/>
            </w:r>
          </w:hyperlink>
        </w:p>
        <w:p w:rsidR="00802BCC" w:rsidRDefault="008C0DFB">
          <w:pPr>
            <w:pStyle w:val="TOC3"/>
            <w:tabs>
              <w:tab w:val="right" w:leader="dot" w:pos="10610"/>
            </w:tabs>
            <w:rPr>
              <w:rFonts w:asciiTheme="minorHAnsi" w:hAnsiTheme="minorHAnsi"/>
              <w:noProof/>
            </w:rPr>
          </w:pPr>
          <w:hyperlink w:anchor="_Toc96887327" w:history="1">
            <w:r w:rsidR="00802BCC" w:rsidRPr="00070945">
              <w:rPr>
                <w:rStyle w:val="Hyperlink"/>
                <w:rFonts w:cs="Arial"/>
                <w:noProof/>
              </w:rPr>
              <w:t>Malpractice</w:t>
            </w:r>
            <w:r w:rsidR="00802BCC">
              <w:rPr>
                <w:noProof/>
                <w:webHidden/>
              </w:rPr>
              <w:tab/>
            </w:r>
            <w:r w:rsidR="00802BCC">
              <w:rPr>
                <w:noProof/>
                <w:webHidden/>
              </w:rPr>
              <w:fldChar w:fldCharType="begin"/>
            </w:r>
            <w:r w:rsidR="00802BCC">
              <w:rPr>
                <w:noProof/>
                <w:webHidden/>
              </w:rPr>
              <w:instrText xml:space="preserve"> PAGEREF _Toc96887327 \h </w:instrText>
            </w:r>
            <w:r w:rsidR="00802BCC">
              <w:rPr>
                <w:noProof/>
                <w:webHidden/>
              </w:rPr>
            </w:r>
            <w:r w:rsidR="00802BCC">
              <w:rPr>
                <w:noProof/>
                <w:webHidden/>
              </w:rPr>
              <w:fldChar w:fldCharType="separate"/>
            </w:r>
            <w:r w:rsidR="00802BCC">
              <w:rPr>
                <w:noProof/>
                <w:webHidden/>
              </w:rPr>
              <w:t>22</w:t>
            </w:r>
            <w:r w:rsidR="00802BCC">
              <w:rPr>
                <w:noProof/>
                <w:webHidden/>
              </w:rPr>
              <w:fldChar w:fldCharType="end"/>
            </w:r>
          </w:hyperlink>
        </w:p>
        <w:p w:rsidR="00802BCC" w:rsidRDefault="008C0DFB">
          <w:pPr>
            <w:pStyle w:val="TOC3"/>
            <w:tabs>
              <w:tab w:val="right" w:leader="dot" w:pos="10610"/>
            </w:tabs>
            <w:rPr>
              <w:rFonts w:asciiTheme="minorHAnsi" w:hAnsiTheme="minorHAnsi"/>
              <w:noProof/>
            </w:rPr>
          </w:pPr>
          <w:hyperlink w:anchor="_Toc96887328" w:history="1">
            <w:r w:rsidR="00802BCC" w:rsidRPr="00070945">
              <w:rPr>
                <w:rStyle w:val="Hyperlink"/>
                <w:rFonts w:cs="Arial"/>
                <w:noProof/>
              </w:rPr>
              <w:t>Special consideration</w:t>
            </w:r>
            <w:r w:rsidR="00802BCC">
              <w:rPr>
                <w:noProof/>
                <w:webHidden/>
              </w:rPr>
              <w:tab/>
            </w:r>
            <w:r w:rsidR="00802BCC">
              <w:rPr>
                <w:noProof/>
                <w:webHidden/>
              </w:rPr>
              <w:fldChar w:fldCharType="begin"/>
            </w:r>
            <w:r w:rsidR="00802BCC">
              <w:rPr>
                <w:noProof/>
                <w:webHidden/>
              </w:rPr>
              <w:instrText xml:space="preserve"> PAGEREF _Toc96887328 \h </w:instrText>
            </w:r>
            <w:r w:rsidR="00802BCC">
              <w:rPr>
                <w:noProof/>
                <w:webHidden/>
              </w:rPr>
            </w:r>
            <w:r w:rsidR="00802BCC">
              <w:rPr>
                <w:noProof/>
                <w:webHidden/>
              </w:rPr>
              <w:fldChar w:fldCharType="separate"/>
            </w:r>
            <w:r w:rsidR="00802BCC">
              <w:rPr>
                <w:noProof/>
                <w:webHidden/>
              </w:rPr>
              <w:t>22</w:t>
            </w:r>
            <w:r w:rsidR="00802BCC">
              <w:rPr>
                <w:noProof/>
                <w:webHidden/>
              </w:rPr>
              <w:fldChar w:fldCharType="end"/>
            </w:r>
          </w:hyperlink>
        </w:p>
        <w:p w:rsidR="00802BCC" w:rsidRDefault="008C0DFB">
          <w:pPr>
            <w:pStyle w:val="TOC1"/>
            <w:tabs>
              <w:tab w:val="right" w:leader="dot" w:pos="10610"/>
            </w:tabs>
            <w:rPr>
              <w:rFonts w:asciiTheme="minorHAnsi" w:hAnsiTheme="minorHAnsi"/>
              <w:noProof/>
            </w:rPr>
          </w:pPr>
          <w:hyperlink w:anchor="_Toc96887329" w:history="1">
            <w:r w:rsidR="00802BCC" w:rsidRPr="00070945">
              <w:rPr>
                <w:rStyle w:val="Hyperlink"/>
                <w:noProof/>
              </w:rPr>
              <w:t>Unauthorised materials</w:t>
            </w:r>
            <w:r w:rsidR="00802BCC">
              <w:rPr>
                <w:noProof/>
                <w:webHidden/>
              </w:rPr>
              <w:tab/>
            </w:r>
            <w:r w:rsidR="00802BCC">
              <w:rPr>
                <w:noProof/>
                <w:webHidden/>
              </w:rPr>
              <w:fldChar w:fldCharType="begin"/>
            </w:r>
            <w:r w:rsidR="00802BCC">
              <w:rPr>
                <w:noProof/>
                <w:webHidden/>
              </w:rPr>
              <w:instrText xml:space="preserve"> PAGEREF _Toc96887329 \h </w:instrText>
            </w:r>
            <w:r w:rsidR="00802BCC">
              <w:rPr>
                <w:noProof/>
                <w:webHidden/>
              </w:rPr>
            </w:r>
            <w:r w:rsidR="00802BCC">
              <w:rPr>
                <w:noProof/>
                <w:webHidden/>
              </w:rPr>
              <w:fldChar w:fldCharType="separate"/>
            </w:r>
            <w:r w:rsidR="00802BCC">
              <w:rPr>
                <w:noProof/>
                <w:webHidden/>
              </w:rPr>
              <w:t>22</w:t>
            </w:r>
            <w:r w:rsidR="00802BCC">
              <w:rPr>
                <w:noProof/>
                <w:webHidden/>
              </w:rPr>
              <w:fldChar w:fldCharType="end"/>
            </w:r>
          </w:hyperlink>
        </w:p>
        <w:p w:rsidR="00802BCC" w:rsidRDefault="008C0DFB">
          <w:pPr>
            <w:pStyle w:val="TOC1"/>
            <w:tabs>
              <w:tab w:val="right" w:leader="dot" w:pos="10610"/>
            </w:tabs>
            <w:rPr>
              <w:rFonts w:asciiTheme="minorHAnsi" w:hAnsiTheme="minorHAnsi"/>
              <w:noProof/>
            </w:rPr>
          </w:pPr>
          <w:hyperlink w:anchor="_Toc96887330" w:history="1">
            <w:r w:rsidR="00802BCC" w:rsidRPr="00070945">
              <w:rPr>
                <w:rStyle w:val="Hyperlink"/>
                <w:noProof/>
              </w:rPr>
              <w:t>Arrangements for unauthorised materials taken into the exam room</w:t>
            </w:r>
            <w:r w:rsidR="00802BCC">
              <w:rPr>
                <w:noProof/>
                <w:webHidden/>
              </w:rPr>
              <w:tab/>
            </w:r>
            <w:r w:rsidR="00802BCC">
              <w:rPr>
                <w:noProof/>
                <w:webHidden/>
              </w:rPr>
              <w:fldChar w:fldCharType="begin"/>
            </w:r>
            <w:r w:rsidR="00802BCC">
              <w:rPr>
                <w:noProof/>
                <w:webHidden/>
              </w:rPr>
              <w:instrText xml:space="preserve"> PAGEREF _Toc96887330 \h </w:instrText>
            </w:r>
            <w:r w:rsidR="00802BCC">
              <w:rPr>
                <w:noProof/>
                <w:webHidden/>
              </w:rPr>
            </w:r>
            <w:r w:rsidR="00802BCC">
              <w:rPr>
                <w:noProof/>
                <w:webHidden/>
              </w:rPr>
              <w:fldChar w:fldCharType="separate"/>
            </w:r>
            <w:r w:rsidR="00802BCC">
              <w:rPr>
                <w:noProof/>
                <w:webHidden/>
              </w:rPr>
              <w:t>22</w:t>
            </w:r>
            <w:r w:rsidR="00802BCC">
              <w:rPr>
                <w:noProof/>
                <w:webHidden/>
              </w:rPr>
              <w:fldChar w:fldCharType="end"/>
            </w:r>
          </w:hyperlink>
        </w:p>
        <w:p w:rsidR="00802BCC" w:rsidRDefault="008C0DFB">
          <w:pPr>
            <w:pStyle w:val="TOC3"/>
            <w:tabs>
              <w:tab w:val="right" w:leader="dot" w:pos="10610"/>
            </w:tabs>
            <w:rPr>
              <w:rFonts w:asciiTheme="minorHAnsi" w:hAnsiTheme="minorHAnsi"/>
              <w:noProof/>
            </w:rPr>
          </w:pPr>
          <w:hyperlink w:anchor="_Toc96887331" w:history="1">
            <w:r w:rsidR="00802BCC" w:rsidRPr="00070945">
              <w:rPr>
                <w:rStyle w:val="Hyperlink"/>
                <w:rFonts w:cs="Arial"/>
                <w:noProof/>
              </w:rPr>
              <w:t>Internal exams</w:t>
            </w:r>
            <w:r w:rsidR="00802BCC">
              <w:rPr>
                <w:noProof/>
                <w:webHidden/>
              </w:rPr>
              <w:tab/>
            </w:r>
            <w:r w:rsidR="00802BCC">
              <w:rPr>
                <w:noProof/>
                <w:webHidden/>
              </w:rPr>
              <w:fldChar w:fldCharType="begin"/>
            </w:r>
            <w:r w:rsidR="00802BCC">
              <w:rPr>
                <w:noProof/>
                <w:webHidden/>
              </w:rPr>
              <w:instrText xml:space="preserve"> PAGEREF _Toc96887331 \h </w:instrText>
            </w:r>
            <w:r w:rsidR="00802BCC">
              <w:rPr>
                <w:noProof/>
                <w:webHidden/>
              </w:rPr>
            </w:r>
            <w:r w:rsidR="00802BCC">
              <w:rPr>
                <w:noProof/>
                <w:webHidden/>
              </w:rPr>
              <w:fldChar w:fldCharType="separate"/>
            </w:r>
            <w:r w:rsidR="00802BCC">
              <w:rPr>
                <w:noProof/>
                <w:webHidden/>
              </w:rPr>
              <w:t>22</w:t>
            </w:r>
            <w:r w:rsidR="00802BCC">
              <w:rPr>
                <w:noProof/>
                <w:webHidden/>
              </w:rPr>
              <w:fldChar w:fldCharType="end"/>
            </w:r>
          </w:hyperlink>
        </w:p>
        <w:p w:rsidR="00802BCC" w:rsidRDefault="008C0DFB">
          <w:pPr>
            <w:pStyle w:val="TOC2"/>
            <w:tabs>
              <w:tab w:val="right" w:leader="dot" w:pos="10610"/>
            </w:tabs>
            <w:rPr>
              <w:rFonts w:asciiTheme="minorHAnsi" w:hAnsiTheme="minorHAnsi"/>
              <w:noProof/>
            </w:rPr>
          </w:pPr>
          <w:hyperlink w:anchor="_Toc96887332" w:history="1">
            <w:r w:rsidR="00802BCC" w:rsidRPr="00070945">
              <w:rPr>
                <w:rStyle w:val="Hyperlink"/>
                <w:noProof/>
              </w:rPr>
              <w:t>Results and post-results: roles and responsibilities</w:t>
            </w:r>
            <w:r w:rsidR="00802BCC">
              <w:rPr>
                <w:noProof/>
                <w:webHidden/>
              </w:rPr>
              <w:tab/>
            </w:r>
            <w:r w:rsidR="00802BCC">
              <w:rPr>
                <w:noProof/>
                <w:webHidden/>
              </w:rPr>
              <w:fldChar w:fldCharType="begin"/>
            </w:r>
            <w:r w:rsidR="00802BCC">
              <w:rPr>
                <w:noProof/>
                <w:webHidden/>
              </w:rPr>
              <w:instrText xml:space="preserve"> PAGEREF _Toc96887332 \h </w:instrText>
            </w:r>
            <w:r w:rsidR="00802BCC">
              <w:rPr>
                <w:noProof/>
                <w:webHidden/>
              </w:rPr>
            </w:r>
            <w:r w:rsidR="00802BCC">
              <w:rPr>
                <w:noProof/>
                <w:webHidden/>
              </w:rPr>
              <w:fldChar w:fldCharType="separate"/>
            </w:r>
            <w:r w:rsidR="00802BCC">
              <w:rPr>
                <w:noProof/>
                <w:webHidden/>
              </w:rPr>
              <w:t>23</w:t>
            </w:r>
            <w:r w:rsidR="00802BCC">
              <w:rPr>
                <w:noProof/>
                <w:webHidden/>
              </w:rPr>
              <w:fldChar w:fldCharType="end"/>
            </w:r>
          </w:hyperlink>
        </w:p>
        <w:p w:rsidR="00802BCC" w:rsidRDefault="008C0DFB">
          <w:pPr>
            <w:pStyle w:val="TOC1"/>
            <w:tabs>
              <w:tab w:val="right" w:leader="dot" w:pos="10610"/>
            </w:tabs>
            <w:rPr>
              <w:rFonts w:asciiTheme="minorHAnsi" w:hAnsiTheme="minorHAnsi"/>
              <w:noProof/>
            </w:rPr>
          </w:pPr>
          <w:hyperlink w:anchor="_Toc96887333" w:history="1">
            <w:r w:rsidR="00802BCC" w:rsidRPr="00070945">
              <w:rPr>
                <w:rStyle w:val="Hyperlink"/>
                <w:noProof/>
              </w:rPr>
              <w:t>Internal assessment</w:t>
            </w:r>
            <w:r w:rsidR="00802BCC">
              <w:rPr>
                <w:noProof/>
                <w:webHidden/>
              </w:rPr>
              <w:tab/>
            </w:r>
            <w:r w:rsidR="00802BCC">
              <w:rPr>
                <w:noProof/>
                <w:webHidden/>
              </w:rPr>
              <w:fldChar w:fldCharType="begin"/>
            </w:r>
            <w:r w:rsidR="00802BCC">
              <w:rPr>
                <w:noProof/>
                <w:webHidden/>
              </w:rPr>
              <w:instrText xml:space="preserve"> PAGEREF _Toc96887333 \h </w:instrText>
            </w:r>
            <w:r w:rsidR="00802BCC">
              <w:rPr>
                <w:noProof/>
                <w:webHidden/>
              </w:rPr>
            </w:r>
            <w:r w:rsidR="00802BCC">
              <w:rPr>
                <w:noProof/>
                <w:webHidden/>
              </w:rPr>
              <w:fldChar w:fldCharType="separate"/>
            </w:r>
            <w:r w:rsidR="00802BCC">
              <w:rPr>
                <w:noProof/>
                <w:webHidden/>
              </w:rPr>
              <w:t>23</w:t>
            </w:r>
            <w:r w:rsidR="00802BCC">
              <w:rPr>
                <w:noProof/>
                <w:webHidden/>
              </w:rPr>
              <w:fldChar w:fldCharType="end"/>
            </w:r>
          </w:hyperlink>
        </w:p>
        <w:p w:rsidR="00802BCC" w:rsidRDefault="008C0DFB">
          <w:pPr>
            <w:pStyle w:val="TOC3"/>
            <w:tabs>
              <w:tab w:val="right" w:leader="dot" w:pos="10610"/>
            </w:tabs>
            <w:rPr>
              <w:rFonts w:asciiTheme="minorHAnsi" w:hAnsiTheme="minorHAnsi"/>
              <w:noProof/>
            </w:rPr>
          </w:pPr>
          <w:hyperlink w:anchor="_Toc96887334" w:history="1">
            <w:r w:rsidR="00802BCC" w:rsidRPr="00070945">
              <w:rPr>
                <w:rStyle w:val="Hyperlink"/>
                <w:rFonts w:cs="Arial"/>
                <w:noProof/>
              </w:rPr>
              <w:t>Managing results day(s)</w:t>
            </w:r>
            <w:r w:rsidR="00802BCC">
              <w:rPr>
                <w:noProof/>
                <w:webHidden/>
              </w:rPr>
              <w:tab/>
            </w:r>
            <w:r w:rsidR="00802BCC">
              <w:rPr>
                <w:noProof/>
                <w:webHidden/>
              </w:rPr>
              <w:fldChar w:fldCharType="begin"/>
            </w:r>
            <w:r w:rsidR="00802BCC">
              <w:rPr>
                <w:noProof/>
                <w:webHidden/>
              </w:rPr>
              <w:instrText xml:space="preserve"> PAGEREF _Toc96887334 \h </w:instrText>
            </w:r>
            <w:r w:rsidR="00802BCC">
              <w:rPr>
                <w:noProof/>
                <w:webHidden/>
              </w:rPr>
            </w:r>
            <w:r w:rsidR="00802BCC">
              <w:rPr>
                <w:noProof/>
                <w:webHidden/>
              </w:rPr>
              <w:fldChar w:fldCharType="separate"/>
            </w:r>
            <w:r w:rsidR="00802BCC">
              <w:rPr>
                <w:noProof/>
                <w:webHidden/>
              </w:rPr>
              <w:t>23</w:t>
            </w:r>
            <w:r w:rsidR="00802BCC">
              <w:rPr>
                <w:noProof/>
                <w:webHidden/>
              </w:rPr>
              <w:fldChar w:fldCharType="end"/>
            </w:r>
          </w:hyperlink>
        </w:p>
        <w:p w:rsidR="00802BCC" w:rsidRDefault="008C0DFB">
          <w:pPr>
            <w:pStyle w:val="TOC1"/>
            <w:tabs>
              <w:tab w:val="right" w:leader="dot" w:pos="10610"/>
            </w:tabs>
            <w:rPr>
              <w:rFonts w:asciiTheme="minorHAnsi" w:hAnsiTheme="minorHAnsi"/>
              <w:noProof/>
            </w:rPr>
          </w:pPr>
          <w:hyperlink w:anchor="_Toc96887335" w:history="1">
            <w:r w:rsidR="00802BCC" w:rsidRPr="00070945">
              <w:rPr>
                <w:rStyle w:val="Hyperlink"/>
                <w:noProof/>
              </w:rPr>
              <w:t>Accessing results</w:t>
            </w:r>
            <w:r w:rsidR="00802BCC">
              <w:rPr>
                <w:noProof/>
                <w:webHidden/>
              </w:rPr>
              <w:tab/>
            </w:r>
            <w:r w:rsidR="00802BCC">
              <w:rPr>
                <w:noProof/>
                <w:webHidden/>
              </w:rPr>
              <w:fldChar w:fldCharType="begin"/>
            </w:r>
            <w:r w:rsidR="00802BCC">
              <w:rPr>
                <w:noProof/>
                <w:webHidden/>
              </w:rPr>
              <w:instrText xml:space="preserve"> PAGEREF _Toc96887335 \h </w:instrText>
            </w:r>
            <w:r w:rsidR="00802BCC">
              <w:rPr>
                <w:noProof/>
                <w:webHidden/>
              </w:rPr>
            </w:r>
            <w:r w:rsidR="00802BCC">
              <w:rPr>
                <w:noProof/>
                <w:webHidden/>
              </w:rPr>
              <w:fldChar w:fldCharType="separate"/>
            </w:r>
            <w:r w:rsidR="00802BCC">
              <w:rPr>
                <w:noProof/>
                <w:webHidden/>
              </w:rPr>
              <w:t>23</w:t>
            </w:r>
            <w:r w:rsidR="00802BCC">
              <w:rPr>
                <w:noProof/>
                <w:webHidden/>
              </w:rPr>
              <w:fldChar w:fldCharType="end"/>
            </w:r>
          </w:hyperlink>
        </w:p>
        <w:p w:rsidR="00802BCC" w:rsidRDefault="008C0DFB">
          <w:pPr>
            <w:pStyle w:val="TOC1"/>
            <w:tabs>
              <w:tab w:val="right" w:leader="dot" w:pos="10610"/>
            </w:tabs>
            <w:rPr>
              <w:rFonts w:asciiTheme="minorHAnsi" w:hAnsiTheme="minorHAnsi"/>
              <w:noProof/>
            </w:rPr>
          </w:pPr>
          <w:hyperlink w:anchor="_Toc96887336" w:history="1">
            <w:r w:rsidR="00802BCC" w:rsidRPr="00070945">
              <w:rPr>
                <w:rStyle w:val="Hyperlink"/>
                <w:noProof/>
              </w:rPr>
              <w:t>Post-results services</w:t>
            </w:r>
            <w:r w:rsidR="00802BCC">
              <w:rPr>
                <w:noProof/>
                <w:webHidden/>
              </w:rPr>
              <w:tab/>
            </w:r>
            <w:r w:rsidR="00802BCC">
              <w:rPr>
                <w:noProof/>
                <w:webHidden/>
              </w:rPr>
              <w:fldChar w:fldCharType="begin"/>
            </w:r>
            <w:r w:rsidR="00802BCC">
              <w:rPr>
                <w:noProof/>
                <w:webHidden/>
              </w:rPr>
              <w:instrText xml:space="preserve"> PAGEREF _Toc96887336 \h </w:instrText>
            </w:r>
            <w:r w:rsidR="00802BCC">
              <w:rPr>
                <w:noProof/>
                <w:webHidden/>
              </w:rPr>
            </w:r>
            <w:r w:rsidR="00802BCC">
              <w:rPr>
                <w:noProof/>
                <w:webHidden/>
              </w:rPr>
              <w:fldChar w:fldCharType="separate"/>
            </w:r>
            <w:r w:rsidR="00802BCC">
              <w:rPr>
                <w:noProof/>
                <w:webHidden/>
              </w:rPr>
              <w:t>23</w:t>
            </w:r>
            <w:r w:rsidR="00802BCC">
              <w:rPr>
                <w:noProof/>
                <w:webHidden/>
              </w:rPr>
              <w:fldChar w:fldCharType="end"/>
            </w:r>
          </w:hyperlink>
        </w:p>
        <w:p w:rsidR="00802BCC" w:rsidRDefault="008C0DFB">
          <w:pPr>
            <w:pStyle w:val="TOC1"/>
            <w:tabs>
              <w:tab w:val="right" w:leader="dot" w:pos="10610"/>
            </w:tabs>
            <w:rPr>
              <w:rFonts w:asciiTheme="minorHAnsi" w:hAnsiTheme="minorHAnsi"/>
              <w:noProof/>
            </w:rPr>
          </w:pPr>
          <w:hyperlink w:anchor="_Toc96887337" w:history="1">
            <w:r w:rsidR="00802BCC" w:rsidRPr="00070945">
              <w:rPr>
                <w:rStyle w:val="Hyperlink"/>
                <w:noProof/>
              </w:rPr>
              <w:t>Analysis of results</w:t>
            </w:r>
            <w:r w:rsidR="00802BCC">
              <w:rPr>
                <w:noProof/>
                <w:webHidden/>
              </w:rPr>
              <w:tab/>
            </w:r>
            <w:r w:rsidR="00802BCC">
              <w:rPr>
                <w:noProof/>
                <w:webHidden/>
              </w:rPr>
              <w:fldChar w:fldCharType="begin"/>
            </w:r>
            <w:r w:rsidR="00802BCC">
              <w:rPr>
                <w:noProof/>
                <w:webHidden/>
              </w:rPr>
              <w:instrText xml:space="preserve"> PAGEREF _Toc96887337 \h </w:instrText>
            </w:r>
            <w:r w:rsidR="00802BCC">
              <w:rPr>
                <w:noProof/>
                <w:webHidden/>
              </w:rPr>
            </w:r>
            <w:r w:rsidR="00802BCC">
              <w:rPr>
                <w:noProof/>
                <w:webHidden/>
              </w:rPr>
              <w:fldChar w:fldCharType="separate"/>
            </w:r>
            <w:r w:rsidR="00802BCC">
              <w:rPr>
                <w:noProof/>
                <w:webHidden/>
              </w:rPr>
              <w:t>24</w:t>
            </w:r>
            <w:r w:rsidR="00802BCC">
              <w:rPr>
                <w:noProof/>
                <w:webHidden/>
              </w:rPr>
              <w:fldChar w:fldCharType="end"/>
            </w:r>
          </w:hyperlink>
        </w:p>
        <w:p w:rsidR="00802BCC" w:rsidRDefault="008C0DFB">
          <w:pPr>
            <w:pStyle w:val="TOC1"/>
            <w:tabs>
              <w:tab w:val="right" w:leader="dot" w:pos="10610"/>
            </w:tabs>
            <w:rPr>
              <w:rFonts w:asciiTheme="minorHAnsi" w:hAnsiTheme="minorHAnsi"/>
              <w:noProof/>
            </w:rPr>
          </w:pPr>
          <w:hyperlink w:anchor="_Toc96887338" w:history="1">
            <w:r w:rsidR="00802BCC" w:rsidRPr="00070945">
              <w:rPr>
                <w:rStyle w:val="Hyperlink"/>
                <w:noProof/>
              </w:rPr>
              <w:t>Certificates</w:t>
            </w:r>
            <w:r w:rsidR="00802BCC">
              <w:rPr>
                <w:noProof/>
                <w:webHidden/>
              </w:rPr>
              <w:tab/>
            </w:r>
            <w:r w:rsidR="00802BCC">
              <w:rPr>
                <w:noProof/>
                <w:webHidden/>
              </w:rPr>
              <w:fldChar w:fldCharType="begin"/>
            </w:r>
            <w:r w:rsidR="00802BCC">
              <w:rPr>
                <w:noProof/>
                <w:webHidden/>
              </w:rPr>
              <w:instrText xml:space="preserve"> PAGEREF _Toc96887338 \h </w:instrText>
            </w:r>
            <w:r w:rsidR="00802BCC">
              <w:rPr>
                <w:noProof/>
                <w:webHidden/>
              </w:rPr>
            </w:r>
            <w:r w:rsidR="00802BCC">
              <w:rPr>
                <w:noProof/>
                <w:webHidden/>
              </w:rPr>
              <w:fldChar w:fldCharType="separate"/>
            </w:r>
            <w:r w:rsidR="00802BCC">
              <w:rPr>
                <w:noProof/>
                <w:webHidden/>
              </w:rPr>
              <w:t>24</w:t>
            </w:r>
            <w:r w:rsidR="00802BCC">
              <w:rPr>
                <w:noProof/>
                <w:webHidden/>
              </w:rPr>
              <w:fldChar w:fldCharType="end"/>
            </w:r>
          </w:hyperlink>
        </w:p>
        <w:p w:rsidR="00802BCC" w:rsidRDefault="008C0DFB">
          <w:pPr>
            <w:pStyle w:val="TOC1"/>
            <w:tabs>
              <w:tab w:val="right" w:leader="dot" w:pos="10610"/>
            </w:tabs>
            <w:rPr>
              <w:rFonts w:asciiTheme="minorHAnsi" w:hAnsiTheme="minorHAnsi"/>
              <w:noProof/>
            </w:rPr>
          </w:pPr>
          <w:hyperlink w:anchor="_Toc96887339" w:history="1">
            <w:r w:rsidR="00802BCC" w:rsidRPr="00070945">
              <w:rPr>
                <w:rStyle w:val="Hyperlink"/>
                <w:noProof/>
              </w:rPr>
              <w:t>Issue of certificates procedure</w:t>
            </w:r>
            <w:r w:rsidR="00802BCC">
              <w:rPr>
                <w:noProof/>
                <w:webHidden/>
              </w:rPr>
              <w:tab/>
            </w:r>
            <w:r w:rsidR="00802BCC">
              <w:rPr>
                <w:noProof/>
                <w:webHidden/>
              </w:rPr>
              <w:fldChar w:fldCharType="begin"/>
            </w:r>
            <w:r w:rsidR="00802BCC">
              <w:rPr>
                <w:noProof/>
                <w:webHidden/>
              </w:rPr>
              <w:instrText xml:space="preserve"> PAGEREF _Toc96887339 \h </w:instrText>
            </w:r>
            <w:r w:rsidR="00802BCC">
              <w:rPr>
                <w:noProof/>
                <w:webHidden/>
              </w:rPr>
            </w:r>
            <w:r w:rsidR="00802BCC">
              <w:rPr>
                <w:noProof/>
                <w:webHidden/>
              </w:rPr>
              <w:fldChar w:fldCharType="separate"/>
            </w:r>
            <w:r w:rsidR="00802BCC">
              <w:rPr>
                <w:noProof/>
                <w:webHidden/>
              </w:rPr>
              <w:t>24</w:t>
            </w:r>
            <w:r w:rsidR="00802BCC">
              <w:rPr>
                <w:noProof/>
                <w:webHidden/>
              </w:rPr>
              <w:fldChar w:fldCharType="end"/>
            </w:r>
          </w:hyperlink>
        </w:p>
        <w:p w:rsidR="00802BCC" w:rsidRDefault="008C0DFB">
          <w:pPr>
            <w:pStyle w:val="TOC1"/>
            <w:tabs>
              <w:tab w:val="right" w:leader="dot" w:pos="10610"/>
            </w:tabs>
            <w:rPr>
              <w:rFonts w:asciiTheme="minorHAnsi" w:hAnsiTheme="minorHAnsi"/>
              <w:noProof/>
            </w:rPr>
          </w:pPr>
          <w:hyperlink w:anchor="_Toc96887340" w:history="1">
            <w:r w:rsidR="00802BCC" w:rsidRPr="00070945">
              <w:rPr>
                <w:rStyle w:val="Hyperlink"/>
                <w:noProof/>
              </w:rPr>
              <w:t>Retention of certificates policy</w:t>
            </w:r>
            <w:r w:rsidR="00802BCC">
              <w:rPr>
                <w:noProof/>
                <w:webHidden/>
              </w:rPr>
              <w:tab/>
            </w:r>
            <w:r w:rsidR="00802BCC">
              <w:rPr>
                <w:noProof/>
                <w:webHidden/>
              </w:rPr>
              <w:fldChar w:fldCharType="begin"/>
            </w:r>
            <w:r w:rsidR="00802BCC">
              <w:rPr>
                <w:noProof/>
                <w:webHidden/>
              </w:rPr>
              <w:instrText xml:space="preserve"> PAGEREF _Toc96887340 \h </w:instrText>
            </w:r>
            <w:r w:rsidR="00802BCC">
              <w:rPr>
                <w:noProof/>
                <w:webHidden/>
              </w:rPr>
            </w:r>
            <w:r w:rsidR="00802BCC">
              <w:rPr>
                <w:noProof/>
                <w:webHidden/>
              </w:rPr>
              <w:fldChar w:fldCharType="separate"/>
            </w:r>
            <w:r w:rsidR="00802BCC">
              <w:rPr>
                <w:noProof/>
                <w:webHidden/>
              </w:rPr>
              <w:t>25</w:t>
            </w:r>
            <w:r w:rsidR="00802BCC">
              <w:rPr>
                <w:noProof/>
                <w:webHidden/>
              </w:rPr>
              <w:fldChar w:fldCharType="end"/>
            </w:r>
          </w:hyperlink>
        </w:p>
        <w:p w:rsidR="00802BCC" w:rsidRDefault="008C0DFB">
          <w:pPr>
            <w:pStyle w:val="TOC2"/>
            <w:tabs>
              <w:tab w:val="right" w:leader="dot" w:pos="10610"/>
            </w:tabs>
            <w:rPr>
              <w:rFonts w:asciiTheme="minorHAnsi" w:hAnsiTheme="minorHAnsi"/>
              <w:noProof/>
            </w:rPr>
          </w:pPr>
          <w:hyperlink w:anchor="_Toc96887341" w:history="1">
            <w:r w:rsidR="00802BCC" w:rsidRPr="00070945">
              <w:rPr>
                <w:rStyle w:val="Hyperlink"/>
                <w:noProof/>
              </w:rPr>
              <w:t>Exams Review: roles and responsibilities</w:t>
            </w:r>
            <w:r w:rsidR="00802BCC">
              <w:rPr>
                <w:noProof/>
                <w:webHidden/>
              </w:rPr>
              <w:tab/>
            </w:r>
            <w:r w:rsidR="00802BCC">
              <w:rPr>
                <w:noProof/>
                <w:webHidden/>
              </w:rPr>
              <w:fldChar w:fldCharType="begin"/>
            </w:r>
            <w:r w:rsidR="00802BCC">
              <w:rPr>
                <w:noProof/>
                <w:webHidden/>
              </w:rPr>
              <w:instrText xml:space="preserve"> PAGEREF _Toc96887341 \h </w:instrText>
            </w:r>
            <w:r w:rsidR="00802BCC">
              <w:rPr>
                <w:noProof/>
                <w:webHidden/>
              </w:rPr>
            </w:r>
            <w:r w:rsidR="00802BCC">
              <w:rPr>
                <w:noProof/>
                <w:webHidden/>
              </w:rPr>
              <w:fldChar w:fldCharType="separate"/>
            </w:r>
            <w:r w:rsidR="00802BCC">
              <w:rPr>
                <w:noProof/>
                <w:webHidden/>
              </w:rPr>
              <w:t>25</w:t>
            </w:r>
            <w:r w:rsidR="00802BCC">
              <w:rPr>
                <w:noProof/>
                <w:webHidden/>
              </w:rPr>
              <w:fldChar w:fldCharType="end"/>
            </w:r>
          </w:hyperlink>
        </w:p>
        <w:p w:rsidR="00802BCC" w:rsidRDefault="008C0DFB">
          <w:pPr>
            <w:pStyle w:val="TOC2"/>
            <w:tabs>
              <w:tab w:val="right" w:leader="dot" w:pos="10610"/>
            </w:tabs>
            <w:rPr>
              <w:rFonts w:asciiTheme="minorHAnsi" w:hAnsiTheme="minorHAnsi"/>
              <w:noProof/>
            </w:rPr>
          </w:pPr>
          <w:hyperlink w:anchor="_Toc96887342" w:history="1">
            <w:r w:rsidR="00802BCC" w:rsidRPr="00070945">
              <w:rPr>
                <w:rStyle w:val="Hyperlink"/>
                <w:noProof/>
              </w:rPr>
              <w:t>Retention of exam records: roles and responsibilities</w:t>
            </w:r>
            <w:r w:rsidR="00802BCC">
              <w:rPr>
                <w:noProof/>
                <w:webHidden/>
              </w:rPr>
              <w:tab/>
            </w:r>
            <w:r w:rsidR="00802BCC">
              <w:rPr>
                <w:noProof/>
                <w:webHidden/>
              </w:rPr>
              <w:fldChar w:fldCharType="begin"/>
            </w:r>
            <w:r w:rsidR="00802BCC">
              <w:rPr>
                <w:noProof/>
                <w:webHidden/>
              </w:rPr>
              <w:instrText xml:space="preserve"> PAGEREF _Toc96887342 \h </w:instrText>
            </w:r>
            <w:r w:rsidR="00802BCC">
              <w:rPr>
                <w:noProof/>
                <w:webHidden/>
              </w:rPr>
            </w:r>
            <w:r w:rsidR="00802BCC">
              <w:rPr>
                <w:noProof/>
                <w:webHidden/>
              </w:rPr>
              <w:fldChar w:fldCharType="separate"/>
            </w:r>
            <w:r w:rsidR="00802BCC">
              <w:rPr>
                <w:noProof/>
                <w:webHidden/>
              </w:rPr>
              <w:t>25</w:t>
            </w:r>
            <w:r w:rsidR="00802BCC">
              <w:rPr>
                <w:noProof/>
                <w:webHidden/>
              </w:rPr>
              <w:fldChar w:fldCharType="end"/>
            </w:r>
          </w:hyperlink>
        </w:p>
        <w:p w:rsidR="00A82ACC" w:rsidRDefault="00A82ACC" w:rsidP="00A82ACC">
          <w:pPr>
            <w:spacing w:line="276" w:lineRule="auto"/>
            <w:rPr>
              <w:rFonts w:cs="Arial"/>
            </w:rPr>
          </w:pPr>
          <w:r>
            <w:rPr>
              <w:rFonts w:cs="Arial"/>
            </w:rPr>
            <w:fldChar w:fldCharType="end"/>
          </w:r>
        </w:p>
      </w:sdtContent>
    </w:sdt>
    <w:p w:rsidR="00A82ACC" w:rsidRDefault="00A82ACC" w:rsidP="00A82ACC">
      <w:pPr>
        <w:spacing w:line="276" w:lineRule="auto"/>
        <w:rPr>
          <w:rFonts w:cs="Arial"/>
          <w:b/>
          <w:color w:val="FF3300"/>
        </w:rPr>
      </w:pPr>
    </w:p>
    <w:p w:rsidR="00802BCC" w:rsidRDefault="00802BCC">
      <w:pPr>
        <w:spacing w:after="160" w:line="259" w:lineRule="auto"/>
        <w:rPr>
          <w:rFonts w:eastAsia="Times New Roman" w:cs="Times New Roman"/>
          <w:b/>
          <w:sz w:val="28"/>
          <w:szCs w:val="28"/>
        </w:rPr>
      </w:pPr>
      <w:bookmarkStart w:id="1" w:name="_Toc449371340"/>
      <w:bookmarkStart w:id="2" w:name="_Toc96887272"/>
      <w:r>
        <w:br w:type="page"/>
      </w:r>
    </w:p>
    <w:p w:rsidR="00A82ACC" w:rsidRDefault="00A82ACC" w:rsidP="00A82ACC">
      <w:pPr>
        <w:pStyle w:val="Headinglevel1"/>
        <w:spacing w:line="276" w:lineRule="auto"/>
        <w:jc w:val="both"/>
      </w:pPr>
      <w:r>
        <w:lastRenderedPageBreak/>
        <w:t>Purpose of the policy</w:t>
      </w:r>
      <w:bookmarkEnd w:id="1"/>
      <w:bookmarkEnd w:id="2"/>
    </w:p>
    <w:p w:rsidR="00A82ACC" w:rsidRDefault="00A82ACC" w:rsidP="00A82ACC">
      <w:pPr>
        <w:spacing w:line="276" w:lineRule="auto"/>
        <w:jc w:val="both"/>
      </w:pPr>
      <w:r w:rsidRPr="007B0942">
        <w:rPr>
          <w:b/>
        </w:rPr>
        <w:t>Maplewell Hall School</w:t>
      </w:r>
      <w:r w:rsidRPr="007B0942">
        <w:t xml:space="preserve"> </w:t>
      </w:r>
      <w:r>
        <w:t>is committed to ensuring that the exams management and administration process is run effectively and efficiently. This exam policy will ensure that:</w:t>
      </w:r>
    </w:p>
    <w:p w:rsidR="00A82ACC" w:rsidRDefault="00A82ACC" w:rsidP="00A82ACC">
      <w:pPr>
        <w:pStyle w:val="ListParagraph"/>
        <w:numPr>
          <w:ilvl w:val="0"/>
          <w:numId w:val="6"/>
        </w:numPr>
        <w:spacing w:line="276" w:lineRule="auto"/>
        <w:jc w:val="both"/>
      </w:pPr>
      <w:r>
        <w:t xml:space="preserve">all aspects of the centre exam process are documented and other relevant exams-related policies, procedures and plans are signposted, thus </w:t>
      </w:r>
    </w:p>
    <w:p w:rsidR="00A82ACC" w:rsidRDefault="00A82ACC" w:rsidP="00A82ACC">
      <w:pPr>
        <w:pStyle w:val="ListParagraph"/>
        <w:numPr>
          <w:ilvl w:val="1"/>
          <w:numId w:val="6"/>
        </w:numPr>
        <w:spacing w:line="276" w:lineRule="auto"/>
        <w:jc w:val="both"/>
      </w:pPr>
      <w:r>
        <w:t>the workforce is well informed and supported</w:t>
      </w:r>
    </w:p>
    <w:p w:rsidR="00A82ACC" w:rsidRDefault="00A82ACC" w:rsidP="00A82ACC">
      <w:pPr>
        <w:pStyle w:val="ListParagraph"/>
        <w:numPr>
          <w:ilvl w:val="1"/>
          <w:numId w:val="6"/>
        </w:numPr>
        <w:spacing w:line="276" w:lineRule="auto"/>
        <w:jc w:val="both"/>
      </w:pPr>
      <w:r>
        <w:t>all centre staff involved in the exams process clearly understand their roles and responsibilities</w:t>
      </w:r>
    </w:p>
    <w:p w:rsidR="00A82ACC" w:rsidRDefault="00A82ACC" w:rsidP="00A82ACC">
      <w:pPr>
        <w:pStyle w:val="ListParagraph"/>
        <w:numPr>
          <w:ilvl w:val="1"/>
          <w:numId w:val="6"/>
        </w:numPr>
        <w:spacing w:after="0" w:line="276" w:lineRule="auto"/>
        <w:jc w:val="both"/>
      </w:pPr>
      <w:r>
        <w:t>all exams and assessments are conducted in accordance with JCQ and awarding body regulations, guidance and instructions</w:t>
      </w:r>
    </w:p>
    <w:p w:rsidR="00A82ACC" w:rsidRDefault="00A82ACC" w:rsidP="00A82ACC">
      <w:pPr>
        <w:pStyle w:val="ListParagraph"/>
        <w:numPr>
          <w:ilvl w:val="1"/>
          <w:numId w:val="6"/>
        </w:numPr>
        <w:spacing w:line="276" w:lineRule="auto"/>
        <w:jc w:val="both"/>
      </w:pPr>
      <w:r>
        <w:t xml:space="preserve">exam </w:t>
      </w:r>
      <w:r w:rsidR="00702C9D">
        <w:t>candidate</w:t>
      </w:r>
      <w:r w:rsidR="00BF57D9">
        <w:t>s</w:t>
      </w:r>
      <w:r>
        <w:t xml:space="preserve"> understand the exams process and what is expected of them.</w:t>
      </w:r>
    </w:p>
    <w:p w:rsidR="00A82ACC" w:rsidRDefault="00A82ACC" w:rsidP="00A82ACC">
      <w:pPr>
        <w:spacing w:line="276" w:lineRule="auto"/>
        <w:jc w:val="both"/>
      </w:pPr>
    </w:p>
    <w:p w:rsidR="00A82ACC" w:rsidRDefault="00A82ACC" w:rsidP="00A82ACC">
      <w:pPr>
        <w:ind w:left="709"/>
        <w:jc w:val="both"/>
      </w:pPr>
      <w:r>
        <w:t xml:space="preserve">This policy is communicated to all relevant centre staff, after each annual review, during staff briefings, staff inset, via email and the policy is saved in the Teacher share area </w:t>
      </w:r>
      <w:r>
        <w:rPr>
          <w:b/>
        </w:rPr>
        <w:t xml:space="preserve">Policies, sub folder Examination Policies </w:t>
      </w:r>
      <w:r>
        <w:t>and posted on the school website.</w:t>
      </w:r>
    </w:p>
    <w:p w:rsidR="00A82ACC" w:rsidRDefault="00A82ACC" w:rsidP="00A82ACC">
      <w:pPr>
        <w:pStyle w:val="Headinglevel1"/>
        <w:spacing w:line="276" w:lineRule="auto"/>
        <w:jc w:val="both"/>
      </w:pPr>
      <w:bookmarkStart w:id="3" w:name="_Toc449371341"/>
    </w:p>
    <w:p w:rsidR="00A82ACC" w:rsidRDefault="00A82ACC" w:rsidP="00A82ACC">
      <w:pPr>
        <w:pStyle w:val="Headinglevel1"/>
        <w:spacing w:line="276" w:lineRule="auto"/>
        <w:jc w:val="both"/>
      </w:pPr>
      <w:bookmarkStart w:id="4" w:name="_Toc96887273"/>
      <w:r>
        <w:t>Roles and responsibilities overview</w:t>
      </w:r>
      <w:bookmarkEnd w:id="3"/>
      <w:bookmarkEnd w:id="4"/>
    </w:p>
    <w:p w:rsidR="00B7288B" w:rsidRPr="00B7288B" w:rsidRDefault="00B7288B" w:rsidP="00B7288B">
      <w:pPr>
        <w:pStyle w:val="NormalWeb"/>
        <w:spacing w:before="120" w:beforeAutospacing="0" w:after="120" w:afterAutospacing="0"/>
        <w:rPr>
          <w:rFonts w:ascii="Arial" w:hAnsi="Arial" w:cs="Arial"/>
          <w:szCs w:val="22"/>
        </w:rPr>
      </w:pPr>
      <w:r w:rsidRPr="00B7288B">
        <w:rPr>
          <w:rFonts w:ascii="Arial" w:hAnsi="Arial" w:cs="Arial"/>
          <w:b/>
          <w:bCs/>
          <w:szCs w:val="22"/>
        </w:rPr>
        <w:t xml:space="preserve">The head of centre </w:t>
      </w:r>
      <w:r w:rsidRPr="00B7288B">
        <w:rPr>
          <w:rFonts w:ascii="Arial" w:hAnsi="Arial" w:cs="Arial"/>
          <w:szCs w:val="22"/>
        </w:rPr>
        <w:t>is the individual who is accountable to the awarding bodies for ensuring that the centre is always compliant with the published JCQ regulations and awarding body requirements to ensure the security and integrity of the examinations/assessments.</w:t>
      </w:r>
    </w:p>
    <w:p w:rsidR="00B7288B" w:rsidRPr="00B7288B" w:rsidRDefault="00B7288B" w:rsidP="00B7288B">
      <w:pPr>
        <w:pStyle w:val="NormalWeb"/>
        <w:spacing w:before="120" w:beforeAutospacing="0" w:after="120" w:afterAutospacing="0"/>
        <w:rPr>
          <w:rFonts w:ascii="Arial" w:hAnsi="Arial" w:cs="Arial"/>
          <w:szCs w:val="22"/>
        </w:rPr>
      </w:pPr>
      <w:r w:rsidRPr="00B7288B">
        <w:rPr>
          <w:rFonts w:ascii="Arial" w:hAnsi="Arial" w:cs="Arial"/>
          <w:b/>
          <w:bCs/>
          <w:szCs w:val="22"/>
        </w:rPr>
        <w:t xml:space="preserve">The examinations officer </w:t>
      </w:r>
      <w:r w:rsidRPr="00B7288B">
        <w:rPr>
          <w:rFonts w:ascii="Arial" w:hAnsi="Arial" w:cs="Arial"/>
          <w:szCs w:val="22"/>
        </w:rPr>
        <w:t xml:space="preserve">is the person appointed by the head of centre to act on behalf of, and be the main point of contact for, the centre in matters relating to the general administration of awarding body examinations and assessments. </w:t>
      </w:r>
    </w:p>
    <w:p w:rsidR="00B7288B" w:rsidRPr="00B7288B" w:rsidRDefault="00B7288B" w:rsidP="00B7288B">
      <w:pPr>
        <w:pStyle w:val="NormalWeb"/>
        <w:spacing w:before="120" w:beforeAutospacing="0" w:after="120" w:afterAutospacing="0"/>
        <w:rPr>
          <w:rFonts w:ascii="Arial" w:hAnsi="Arial" w:cs="Arial"/>
          <w:sz w:val="20"/>
          <w:szCs w:val="20"/>
        </w:rPr>
      </w:pPr>
      <w:r w:rsidRPr="00B7288B">
        <w:rPr>
          <w:rFonts w:ascii="Arial" w:hAnsi="Arial" w:cs="Arial"/>
          <w:b/>
          <w:bCs/>
          <w:szCs w:val="22"/>
        </w:rPr>
        <w:t xml:space="preserve">The head of centre may not appoint themselves as the examinations officer. </w:t>
      </w:r>
      <w:r w:rsidRPr="00B7288B">
        <w:rPr>
          <w:rFonts w:ascii="Arial" w:hAnsi="Arial" w:cs="Arial"/>
          <w:szCs w:val="22"/>
        </w:rPr>
        <w:t>A head of centre and an examinations officer are two distinct and separate roles.</w:t>
      </w:r>
      <w:r w:rsidRPr="00B7288B">
        <w:rPr>
          <w:rFonts w:ascii="Arial" w:hAnsi="Arial" w:cs="Arial"/>
          <w:color w:val="595959" w:themeColor="text1" w:themeTint="A6"/>
          <w:szCs w:val="22"/>
        </w:rPr>
        <w:t xml:space="preserve"> </w:t>
      </w:r>
    </w:p>
    <w:p w:rsidR="00A82ACC" w:rsidRDefault="00A82ACC" w:rsidP="00B7288B">
      <w:pPr>
        <w:spacing w:line="276" w:lineRule="auto"/>
        <w:jc w:val="both"/>
        <w:rPr>
          <w:b/>
        </w:rPr>
      </w:pPr>
    </w:p>
    <w:p w:rsidR="00B7288B" w:rsidRDefault="00B7288B">
      <w:pPr>
        <w:rPr>
          <w:ins w:id="5" w:author="Kelly Taylor" w:date="2022-02-25T12:56:00Z"/>
        </w:rPr>
        <w:pPrChange w:id="6" w:author="Kelly Taylor" w:date="2022-02-25T12:56:00Z">
          <w:pPr>
            <w:pStyle w:val="Headinglevel2"/>
            <w:spacing w:line="276" w:lineRule="auto"/>
            <w:jc w:val="both"/>
          </w:pPr>
        </w:pPrChange>
      </w:pPr>
      <w:bookmarkStart w:id="7" w:name="_Toc449371342"/>
      <w:r w:rsidRPr="00111FBC">
        <w:rPr>
          <w:b/>
          <w:rPrChange w:id="8" w:author="Kelly Taylor" w:date="2022-02-25T12:56:00Z">
            <w:rPr>
              <w:b w:val="0"/>
            </w:rPr>
          </w:rPrChange>
        </w:rPr>
        <w:t>Head of centre (HoC)</w:t>
      </w:r>
      <w:bookmarkEnd w:id="7"/>
      <w:ins w:id="9" w:author="Kelly Taylor" w:date="2022-02-25T12:10:00Z">
        <w:r w:rsidR="00C41C44" w:rsidRPr="00111FBC">
          <w:rPr>
            <w:b/>
            <w:rPrChange w:id="10" w:author="Kelly Taylor" w:date="2022-02-25T12:56:00Z">
              <w:rPr>
                <w:b w:val="0"/>
              </w:rPr>
            </w:rPrChange>
          </w:rPr>
          <w:t xml:space="preserve"> responsibilities</w:t>
        </w:r>
      </w:ins>
    </w:p>
    <w:p w:rsidR="00111FBC" w:rsidRPr="00C30044" w:rsidRDefault="00111FBC">
      <w:pPr>
        <w:rPr>
          <w:ins w:id="11" w:author="Kelly Taylor" w:date="2022-02-25T12:10:00Z"/>
        </w:rPr>
        <w:pPrChange w:id="12" w:author="Kelly Taylor" w:date="2022-02-25T12:56:00Z">
          <w:pPr>
            <w:pStyle w:val="Headinglevel2"/>
            <w:spacing w:line="276" w:lineRule="auto"/>
            <w:jc w:val="both"/>
          </w:pPr>
        </w:pPrChange>
      </w:pPr>
    </w:p>
    <w:p w:rsidR="00C41C44" w:rsidRDefault="00C41C44">
      <w:pPr>
        <w:rPr>
          <w:ins w:id="13" w:author="Kelly Taylor" w:date="2022-02-25T12:13:00Z"/>
          <w:i/>
        </w:rPr>
        <w:pPrChange w:id="14" w:author="Kelly Taylor" w:date="2022-02-25T12:11:00Z">
          <w:pPr>
            <w:pStyle w:val="Headinglevel2"/>
            <w:spacing w:line="276" w:lineRule="auto"/>
            <w:jc w:val="both"/>
          </w:pPr>
        </w:pPrChange>
      </w:pPr>
      <w:ins w:id="15" w:author="Kelly Taylor" w:date="2022-02-25T12:11:00Z">
        <w:r>
          <w:t xml:space="preserve">The </w:t>
        </w:r>
        <w:r>
          <w:rPr>
            <w:b/>
          </w:rPr>
          <w:t xml:space="preserve">head of centre </w:t>
        </w:r>
        <w:r>
          <w:t xml:space="preserve">is the individual who is accountable to the awarding bodies for ensuring that the centre is always compliant with the published JCQ regulations and awarding body requirements to ensure the security and integrity of the examinations/assessments.  </w:t>
        </w:r>
      </w:ins>
      <w:ins w:id="16" w:author="Kelly Taylor" w:date="2022-02-25T12:12:00Z">
        <w:r>
          <w:rPr>
            <w:b/>
          </w:rPr>
          <w:t xml:space="preserve">It is the responsibility of the head of centre to ensure that all staff comply with the instructions in this booklet.  </w:t>
        </w:r>
        <w:r>
          <w:t>Failure to do so may constitute malpractice as defined in the JCQ publica</w:t>
        </w:r>
      </w:ins>
      <w:ins w:id="17" w:author="Kelly Taylor" w:date="2022-02-25T12:13:00Z">
        <w:r>
          <w:t xml:space="preserve">tion </w:t>
        </w:r>
        <w:r>
          <w:rPr>
            <w:i/>
          </w:rPr>
          <w:t>Suspected Malpractice: Policies and Pocedures</w:t>
        </w:r>
      </w:ins>
      <w:r w:rsidR="00196501">
        <w:rPr>
          <w:i/>
        </w:rPr>
        <w:t>.</w:t>
      </w:r>
    </w:p>
    <w:p w:rsidR="00E57421" w:rsidRDefault="00C41C44" w:rsidP="00E57421">
      <w:pPr>
        <w:rPr>
          <w:i/>
        </w:rPr>
      </w:pPr>
      <w:ins w:id="18" w:author="Kelly Taylor" w:date="2022-02-25T12:13:00Z">
        <w:r w:rsidRPr="00196501">
          <w:rPr>
            <w:i/>
          </w:rPr>
          <w:t>https://www.jcq.org.uk/exams-office/malpractice</w:t>
        </w:r>
        <w:r>
          <w:rPr>
            <w:i/>
          </w:rPr>
          <w:t xml:space="preserve"> (ICE Introduction)</w:t>
        </w:r>
      </w:ins>
    </w:p>
    <w:p w:rsidR="00E57421" w:rsidRPr="00C41C44" w:rsidRDefault="00E57421" w:rsidP="00E57421">
      <w:pPr>
        <w:rPr>
          <w:i/>
          <w:rPrChange w:id="19" w:author="Kelly Taylor" w:date="2022-02-25T12:13:00Z">
            <w:rPr/>
          </w:rPrChange>
        </w:rPr>
      </w:pPr>
    </w:p>
    <w:p w:rsidR="00A82ACC" w:rsidRDefault="00A82ACC" w:rsidP="00A82ACC">
      <w:pPr>
        <w:spacing w:line="276" w:lineRule="auto"/>
        <w:jc w:val="both"/>
        <w:rPr>
          <w:b/>
        </w:rPr>
      </w:pPr>
      <w:r>
        <w:rPr>
          <w:b/>
        </w:rPr>
        <w:t>The head of centre will ensure:</w:t>
      </w:r>
    </w:p>
    <w:p w:rsidR="00D75DB3" w:rsidRPr="00D75DB3" w:rsidRDefault="00196501" w:rsidP="00D75DB3">
      <w:pPr>
        <w:pStyle w:val="ListParagraph"/>
        <w:numPr>
          <w:ilvl w:val="0"/>
          <w:numId w:val="75"/>
        </w:numPr>
        <w:spacing w:line="276" w:lineRule="auto"/>
        <w:jc w:val="both"/>
        <w:rPr>
          <w:ins w:id="20" w:author="Kelly Taylor" w:date="2022-02-25T12:17:00Z"/>
          <w:b/>
          <w:rPrChange w:id="21" w:author="Kelly Taylor" w:date="2022-02-25T12:17:00Z">
            <w:rPr>
              <w:ins w:id="22" w:author="Kelly Taylor" w:date="2022-02-25T12:17:00Z"/>
            </w:rPr>
          </w:rPrChange>
        </w:rPr>
      </w:pPr>
      <w:r>
        <w:t>Understands</w:t>
      </w:r>
      <w:ins w:id="23" w:author="Kelly Taylor" w:date="2022-02-25T12:16:00Z">
        <w:r w:rsidR="00D75DB3">
          <w:t xml:space="preserve"> the contents, refers to and directs relevant centre staff to annually updated JCQ </w:t>
        </w:r>
      </w:ins>
      <w:r>
        <w:t>publications</w:t>
      </w:r>
      <w:ins w:id="24" w:author="Kelly Taylor" w:date="2022-02-25T12:16:00Z">
        <w:r w:rsidR="00D75DB3">
          <w:t xml:space="preserve"> including:</w:t>
        </w:r>
      </w:ins>
    </w:p>
    <w:p w:rsidR="00D75DB3" w:rsidRPr="003B7D2B" w:rsidRDefault="00D75DB3" w:rsidP="00D75DB3">
      <w:pPr>
        <w:pStyle w:val="ListParagraph"/>
        <w:numPr>
          <w:ilvl w:val="0"/>
          <w:numId w:val="76"/>
        </w:numPr>
        <w:spacing w:after="0"/>
        <w:jc w:val="both"/>
        <w:rPr>
          <w:ins w:id="25" w:author="Kelly Taylor" w:date="2022-02-25T12:18:00Z"/>
          <w:rFonts w:cs="Arial"/>
        </w:rPr>
      </w:pPr>
      <w:ins w:id="26" w:author="Kelly Taylor" w:date="2022-02-25T12:18:00Z">
        <w:r w:rsidRPr="00196501">
          <w:rPr>
            <w:rFonts w:cs="Arial"/>
          </w:rPr>
          <w:t>General Regulations for Approved Centres</w:t>
        </w:r>
        <w:r w:rsidRPr="003B7D2B">
          <w:rPr>
            <w:rFonts w:cs="Arial"/>
          </w:rPr>
          <w:t xml:space="preserve"> </w:t>
        </w:r>
        <w:r w:rsidRPr="003B7D2B">
          <w:rPr>
            <w:rFonts w:cs="Arial"/>
            <w:color w:val="595959" w:themeColor="text1" w:themeTint="A6"/>
          </w:rPr>
          <w:t>(GR)</w:t>
        </w:r>
      </w:ins>
    </w:p>
    <w:p w:rsidR="00D75DB3" w:rsidRPr="003B7D2B" w:rsidRDefault="00D75DB3" w:rsidP="00D75DB3">
      <w:pPr>
        <w:pStyle w:val="ListParagraph"/>
        <w:numPr>
          <w:ilvl w:val="0"/>
          <w:numId w:val="76"/>
        </w:numPr>
        <w:spacing w:after="0"/>
        <w:jc w:val="both"/>
        <w:rPr>
          <w:ins w:id="27" w:author="Kelly Taylor" w:date="2022-02-25T12:18:00Z"/>
          <w:rFonts w:cs="Arial"/>
          <w:color w:val="595959" w:themeColor="text1" w:themeTint="A6"/>
        </w:rPr>
      </w:pPr>
      <w:ins w:id="28" w:author="Kelly Taylor" w:date="2022-02-25T12:18:00Z">
        <w:r w:rsidRPr="00196501">
          <w:rPr>
            <w:rFonts w:cs="Arial"/>
          </w:rPr>
          <w:t>Instructions for Conducting Examinations</w:t>
        </w:r>
        <w:r w:rsidRPr="003B7D2B">
          <w:rPr>
            <w:rFonts w:cs="Arial"/>
          </w:rPr>
          <w:t xml:space="preserve"> </w:t>
        </w:r>
        <w:r w:rsidRPr="003B7D2B">
          <w:rPr>
            <w:rFonts w:cs="Arial"/>
            <w:color w:val="595959" w:themeColor="text1" w:themeTint="A6"/>
          </w:rPr>
          <w:t>(ICE)</w:t>
        </w:r>
      </w:ins>
    </w:p>
    <w:p w:rsidR="00D75DB3" w:rsidRPr="003B7D2B" w:rsidRDefault="00D75DB3" w:rsidP="00D75DB3">
      <w:pPr>
        <w:pStyle w:val="ListParagraph"/>
        <w:numPr>
          <w:ilvl w:val="0"/>
          <w:numId w:val="76"/>
        </w:numPr>
        <w:spacing w:after="0"/>
        <w:jc w:val="both"/>
        <w:rPr>
          <w:ins w:id="29" w:author="Kelly Taylor" w:date="2022-02-25T12:18:00Z"/>
          <w:rStyle w:val="Hyperlink"/>
          <w:rFonts w:cs="Arial"/>
        </w:rPr>
      </w:pPr>
      <w:ins w:id="30" w:author="Kelly Taylor" w:date="2022-02-25T12:18:00Z">
        <w:r w:rsidRPr="00196501">
          <w:rPr>
            <w:rFonts w:cs="Arial"/>
            <w:bCs/>
          </w:rPr>
          <w:t>Access Arrangements and Reasonable Adjustments</w:t>
        </w:r>
        <w:r w:rsidRPr="003B7D2B">
          <w:rPr>
            <w:rFonts w:cs="Arial"/>
          </w:rPr>
          <w:t xml:space="preserve"> </w:t>
        </w:r>
        <w:r w:rsidRPr="003B7D2B">
          <w:rPr>
            <w:rStyle w:val="Hyperlink"/>
            <w:rFonts w:cs="Arial"/>
            <w:color w:val="595959" w:themeColor="text1" w:themeTint="A6"/>
          </w:rPr>
          <w:t>(AA)</w:t>
        </w:r>
      </w:ins>
    </w:p>
    <w:p w:rsidR="00D75DB3" w:rsidRPr="003B7D2B" w:rsidRDefault="00D75DB3" w:rsidP="00D75DB3">
      <w:pPr>
        <w:pStyle w:val="ListParagraph"/>
        <w:numPr>
          <w:ilvl w:val="0"/>
          <w:numId w:val="76"/>
        </w:numPr>
        <w:spacing w:after="0"/>
        <w:jc w:val="both"/>
        <w:rPr>
          <w:ins w:id="31" w:author="Kelly Taylor" w:date="2022-02-25T12:18:00Z"/>
          <w:rStyle w:val="Hyperlink"/>
          <w:rFonts w:cs="Arial"/>
          <w:color w:val="595959" w:themeColor="text1" w:themeTint="A6"/>
        </w:rPr>
      </w:pPr>
      <w:ins w:id="32" w:author="Kelly Taylor" w:date="2022-02-25T12:18:00Z">
        <w:r w:rsidRPr="00196501">
          <w:rPr>
            <w:rFonts w:cs="Arial"/>
          </w:rPr>
          <w:t>Suspected Malpractice - Policies and Procedures</w:t>
        </w:r>
        <w:r w:rsidRPr="003B7D2B">
          <w:rPr>
            <w:rFonts w:cs="Arial"/>
          </w:rPr>
          <w:t xml:space="preserve"> </w:t>
        </w:r>
        <w:r w:rsidRPr="003B7D2B">
          <w:rPr>
            <w:rStyle w:val="Hyperlink"/>
            <w:rFonts w:cs="Arial"/>
            <w:color w:val="595959" w:themeColor="text1" w:themeTint="A6"/>
          </w:rPr>
          <w:t>(SM)</w:t>
        </w:r>
      </w:ins>
    </w:p>
    <w:p w:rsidR="00D75DB3" w:rsidRPr="003B7D2B" w:rsidRDefault="00D75DB3" w:rsidP="00D75DB3">
      <w:pPr>
        <w:pStyle w:val="ListParagraph"/>
        <w:numPr>
          <w:ilvl w:val="0"/>
          <w:numId w:val="76"/>
        </w:numPr>
        <w:spacing w:after="0"/>
        <w:jc w:val="both"/>
        <w:rPr>
          <w:ins w:id="33" w:author="Kelly Taylor" w:date="2022-02-25T12:18:00Z"/>
          <w:rStyle w:val="Hyperlink"/>
          <w:rFonts w:cs="Arial"/>
        </w:rPr>
      </w:pPr>
      <w:ins w:id="34" w:author="Kelly Taylor" w:date="2022-02-25T12:18:00Z">
        <w:r w:rsidRPr="00196501">
          <w:rPr>
            <w:rFonts w:cs="Arial"/>
          </w:rPr>
          <w:t>Instructions for conducting non-examination assessments</w:t>
        </w:r>
      </w:ins>
      <w:r w:rsidR="00196501">
        <w:rPr>
          <w:rFonts w:cs="Arial"/>
        </w:rPr>
        <w:t xml:space="preserve"> (NEA) (and the instructions for conducting coursework)</w:t>
      </w:r>
    </w:p>
    <w:p w:rsidR="00D75DB3" w:rsidRPr="00D75DB3" w:rsidRDefault="00D75DB3">
      <w:pPr>
        <w:pStyle w:val="ListParagraph"/>
        <w:numPr>
          <w:ilvl w:val="0"/>
          <w:numId w:val="76"/>
        </w:numPr>
        <w:spacing w:after="0"/>
        <w:jc w:val="both"/>
        <w:rPr>
          <w:ins w:id="35" w:author="Kelly Taylor" w:date="2022-02-25T12:16:00Z"/>
          <w:rFonts w:cs="Arial"/>
          <w:color w:val="595959" w:themeColor="text1" w:themeTint="A6"/>
          <w:u w:val="single"/>
          <w:rPrChange w:id="36" w:author="Kelly Taylor" w:date="2022-02-25T12:18:00Z">
            <w:rPr>
              <w:ins w:id="37" w:author="Kelly Taylor" w:date="2022-02-25T12:16:00Z"/>
            </w:rPr>
          </w:rPrChange>
        </w:rPr>
        <w:pPrChange w:id="38" w:author="Kelly Taylor" w:date="2022-02-25T12:18:00Z">
          <w:pPr>
            <w:pStyle w:val="ListParagraph"/>
            <w:numPr>
              <w:numId w:val="75"/>
            </w:numPr>
            <w:spacing w:line="276" w:lineRule="auto"/>
            <w:ind w:hanging="360"/>
            <w:jc w:val="both"/>
          </w:pPr>
        </w:pPrChange>
      </w:pPr>
      <w:ins w:id="39" w:author="Kelly Taylor" w:date="2022-02-25T12:18:00Z">
        <w:r w:rsidRPr="00196501">
          <w:rPr>
            <w:rFonts w:cs="Arial"/>
          </w:rPr>
          <w:t>A guide to the special consideration process</w:t>
        </w:r>
        <w:r w:rsidRPr="003B7D2B">
          <w:rPr>
            <w:rStyle w:val="Hyperlink"/>
            <w:rFonts w:cs="Arial"/>
          </w:rPr>
          <w:t xml:space="preserve"> </w:t>
        </w:r>
        <w:r w:rsidRPr="003B7D2B">
          <w:rPr>
            <w:rStyle w:val="Hyperlink"/>
            <w:rFonts w:cs="Arial"/>
            <w:color w:val="595959" w:themeColor="text1" w:themeTint="A6"/>
          </w:rPr>
          <w:t>(SC)</w:t>
        </w:r>
      </w:ins>
    </w:p>
    <w:p w:rsidR="00D75DB3" w:rsidRPr="00E57421" w:rsidRDefault="00D75DB3" w:rsidP="00D75DB3">
      <w:pPr>
        <w:pStyle w:val="ListParagraph"/>
        <w:numPr>
          <w:ilvl w:val="0"/>
          <w:numId w:val="75"/>
        </w:numPr>
        <w:spacing w:line="276" w:lineRule="auto"/>
        <w:jc w:val="both"/>
        <w:rPr>
          <w:ins w:id="40" w:author="Kelly Taylor" w:date="2022-02-25T12:16:00Z"/>
          <w:b/>
        </w:rPr>
      </w:pPr>
      <w:ins w:id="41" w:author="Kelly Taylor" w:date="2022-02-25T12:16:00Z">
        <w:r>
          <w:t xml:space="preserve">Ensures the centre has appropriate </w:t>
        </w:r>
      </w:ins>
      <w:r w:rsidR="00196501">
        <w:t>accommodation</w:t>
      </w:r>
      <w:ins w:id="42" w:author="Kelly Taylor" w:date="2022-02-25T12:16:00Z">
        <w:r>
          <w:t xml:space="preserve"> to support the size of the cohorts being taught including appropriate </w:t>
        </w:r>
      </w:ins>
      <w:r w:rsidR="00196501">
        <w:t>accommodation</w:t>
      </w:r>
      <w:ins w:id="43" w:author="Kelly Taylor" w:date="2022-02-25T12:16:00Z">
        <w:r>
          <w:t xml:space="preserve"> for </w:t>
        </w:r>
      </w:ins>
      <w:r w:rsidR="00702C9D">
        <w:t>candidate</w:t>
      </w:r>
      <w:ins w:id="44" w:author="Kelly Taylor" w:date="2022-02-25T12:16:00Z">
        <w:r>
          <w:t>s requiring access arrangements for exams and assessments</w:t>
        </w:r>
      </w:ins>
    </w:p>
    <w:p w:rsidR="00D13BB0" w:rsidRPr="00C30044" w:rsidRDefault="00D13BB0">
      <w:pPr>
        <w:pStyle w:val="Headinglevel2"/>
        <w:pPrChange w:id="45" w:author="Kelly Taylor" w:date="2022-02-25T13:14:00Z">
          <w:pPr>
            <w:pStyle w:val="ListParagraph"/>
            <w:spacing w:line="276" w:lineRule="auto"/>
            <w:jc w:val="both"/>
          </w:pPr>
        </w:pPrChange>
      </w:pPr>
      <w:bookmarkStart w:id="46" w:name="_Toc96887274"/>
      <w:ins w:id="47" w:author="Kelly Taylor" w:date="2022-02-25T12:21:00Z">
        <w:r w:rsidRPr="00C30044">
          <w:t>National Centre Number Registration</w:t>
        </w:r>
      </w:ins>
      <w:bookmarkEnd w:id="46"/>
    </w:p>
    <w:p w:rsidR="00A82ACC" w:rsidRDefault="00D13BB0">
      <w:pPr>
        <w:pStyle w:val="ListParagraph"/>
        <w:numPr>
          <w:ilvl w:val="0"/>
          <w:numId w:val="75"/>
        </w:numPr>
        <w:spacing w:line="276" w:lineRule="auto"/>
        <w:rPr>
          <w:ins w:id="48" w:author="Kelly Taylor" w:date="2022-02-25T12:23:00Z"/>
        </w:rPr>
        <w:pPrChange w:id="49" w:author="Kelly Taylor" w:date="2022-02-25T13:13:00Z">
          <w:pPr>
            <w:pStyle w:val="Heading1"/>
            <w:spacing w:before="120" w:after="120" w:line="276" w:lineRule="auto"/>
            <w:ind w:left="709"/>
            <w:jc w:val="both"/>
          </w:pPr>
        </w:pPrChange>
      </w:pPr>
      <w:bookmarkStart w:id="50" w:name="_Toc449371343"/>
      <w:ins w:id="51" w:author="Kelly Taylor" w:date="2022-02-25T12:23:00Z">
        <w:r>
          <w:t>Takes responsibility for confirming, on an annual basis, that they are both aware of and adhering to the latest version of the JCQ’s regulations.  This confirmation is managed as part of the National Centre Number Register (NCNR) annual update</w:t>
        </w:r>
      </w:ins>
    </w:p>
    <w:p w:rsidR="00D13BB0" w:rsidRDefault="00D13BB0">
      <w:pPr>
        <w:pStyle w:val="ListParagraph"/>
        <w:numPr>
          <w:ilvl w:val="0"/>
          <w:numId w:val="75"/>
        </w:numPr>
        <w:spacing w:line="276" w:lineRule="auto"/>
        <w:rPr>
          <w:ins w:id="52" w:author="Kelly Taylor" w:date="2022-02-25T12:29:00Z"/>
        </w:rPr>
        <w:pPrChange w:id="53" w:author="Kelly Taylor" w:date="2022-02-25T12:24:00Z">
          <w:pPr>
            <w:pStyle w:val="Heading1"/>
            <w:spacing w:before="120" w:after="120" w:line="276" w:lineRule="auto"/>
            <w:ind w:left="709"/>
            <w:jc w:val="both"/>
          </w:pPr>
        </w:pPrChange>
      </w:pPr>
      <w:ins w:id="54" w:author="Kelly Taylor" w:date="2022-02-25T12:24:00Z">
        <w:r>
          <w:t>Understands that this responsibility cannot be delegated to a member of the senior leadership team or the examinations officer, and acknowledges that failure to respond</w:t>
        </w:r>
      </w:ins>
      <w:ins w:id="55" w:author="Kelly Taylor" w:date="2022-02-25T12:29:00Z">
        <w:r w:rsidR="000C24A2">
          <w:t xml:space="preserve"> to the NCNR annual update, and/or the head of centre’s declaration, will results in:</w:t>
        </w:r>
      </w:ins>
    </w:p>
    <w:p w:rsidR="000C24A2" w:rsidRDefault="000C24A2">
      <w:pPr>
        <w:pStyle w:val="ListParagraph"/>
        <w:numPr>
          <w:ilvl w:val="1"/>
          <w:numId w:val="75"/>
        </w:numPr>
        <w:spacing w:line="276" w:lineRule="auto"/>
        <w:rPr>
          <w:ins w:id="56" w:author="Kelly Taylor" w:date="2022-02-25T12:29:00Z"/>
        </w:rPr>
        <w:pPrChange w:id="57" w:author="Kelly Taylor" w:date="2022-02-25T12:29:00Z">
          <w:pPr>
            <w:pStyle w:val="Heading1"/>
            <w:spacing w:before="120" w:after="120" w:line="276" w:lineRule="auto"/>
            <w:ind w:left="709"/>
            <w:jc w:val="both"/>
          </w:pPr>
        </w:pPrChange>
      </w:pPr>
      <w:ins w:id="58" w:author="Kelly Taylor" w:date="2022-02-25T12:29:00Z">
        <w:r>
          <w:t>The entre status being suspended</w:t>
        </w:r>
      </w:ins>
    </w:p>
    <w:p w:rsidR="000C24A2" w:rsidRDefault="000C24A2">
      <w:pPr>
        <w:pStyle w:val="ListParagraph"/>
        <w:numPr>
          <w:ilvl w:val="1"/>
          <w:numId w:val="75"/>
        </w:numPr>
        <w:spacing w:line="276" w:lineRule="auto"/>
        <w:rPr>
          <w:ins w:id="59" w:author="Kelly Taylor" w:date="2022-02-25T12:29:00Z"/>
        </w:rPr>
        <w:pPrChange w:id="60" w:author="Kelly Taylor" w:date="2022-02-25T12:29:00Z">
          <w:pPr>
            <w:pStyle w:val="Heading1"/>
            <w:spacing w:before="120" w:after="120" w:line="276" w:lineRule="auto"/>
            <w:ind w:left="709"/>
            <w:jc w:val="both"/>
          </w:pPr>
        </w:pPrChange>
      </w:pPr>
      <w:ins w:id="61" w:author="Kelly Taylor" w:date="2022-02-25T12:29:00Z">
        <w:r>
          <w:t>The centre not being able to submit examination entries</w:t>
        </w:r>
      </w:ins>
    </w:p>
    <w:p w:rsidR="000C24A2" w:rsidRDefault="000C24A2">
      <w:pPr>
        <w:pStyle w:val="ListParagraph"/>
        <w:numPr>
          <w:ilvl w:val="1"/>
          <w:numId w:val="75"/>
        </w:numPr>
        <w:spacing w:line="276" w:lineRule="auto"/>
        <w:rPr>
          <w:ins w:id="62" w:author="Kelly Taylor" w:date="2022-02-25T12:29:00Z"/>
        </w:rPr>
        <w:pPrChange w:id="63" w:author="Kelly Taylor" w:date="2022-02-25T12:29:00Z">
          <w:pPr>
            <w:pStyle w:val="Heading1"/>
            <w:spacing w:before="120" w:after="120" w:line="276" w:lineRule="auto"/>
            <w:ind w:left="709"/>
            <w:jc w:val="both"/>
          </w:pPr>
        </w:pPrChange>
      </w:pPr>
      <w:ins w:id="64" w:author="Kelly Taylor" w:date="2022-02-25T12:29:00Z">
        <w:r>
          <w:t>The centre not receiving or being able to access question papers</w:t>
        </w:r>
      </w:ins>
    </w:p>
    <w:p w:rsidR="000C24A2" w:rsidRPr="00D13BB0" w:rsidRDefault="000C24A2">
      <w:pPr>
        <w:spacing w:line="276" w:lineRule="auto"/>
        <w:ind w:left="1080"/>
        <w:rPr>
          <w:rPrChange w:id="65" w:author="Kelly Taylor" w:date="2022-02-25T12:24:00Z">
            <w:rPr>
              <w:sz w:val="22"/>
              <w:szCs w:val="22"/>
              <w:u w:val="single"/>
            </w:rPr>
          </w:rPrChange>
        </w:rPr>
        <w:pPrChange w:id="66" w:author="Kelly Taylor" w:date="2022-02-25T12:30:00Z">
          <w:pPr>
            <w:pStyle w:val="Heading1"/>
            <w:spacing w:before="120" w:after="120" w:line="276" w:lineRule="auto"/>
            <w:ind w:left="709"/>
            <w:jc w:val="both"/>
          </w:pPr>
        </w:pPrChange>
      </w:pPr>
      <w:ins w:id="67" w:author="Kelly Taylor" w:date="2022-02-25T12:30:00Z">
        <w:r>
          <w:t>and ultimately, awarding bodies could withdraw their approval of the centre</w:t>
        </w:r>
      </w:ins>
    </w:p>
    <w:p w:rsidR="00C059AC" w:rsidRDefault="00C059AC">
      <w:pPr>
        <w:pStyle w:val="Headinglevel2"/>
        <w:rPr>
          <w:ins w:id="68" w:author="Kelly Taylor" w:date="2022-02-25T12:31:00Z"/>
        </w:rPr>
        <w:pPrChange w:id="69" w:author="Kelly Taylor" w:date="2022-02-25T13:14:00Z">
          <w:pPr/>
        </w:pPrChange>
      </w:pPr>
      <w:bookmarkStart w:id="70" w:name="_Toc96887275"/>
      <w:ins w:id="71" w:author="Kelly Taylor" w:date="2022-02-25T12:31:00Z">
        <w:r>
          <w:t>Recruitment, selection and training of staff</w:t>
        </w:r>
        <w:bookmarkEnd w:id="70"/>
      </w:ins>
    </w:p>
    <w:p w:rsidR="00C059AC" w:rsidRDefault="00C059AC">
      <w:pPr>
        <w:pStyle w:val="ListParagraph"/>
        <w:numPr>
          <w:ilvl w:val="0"/>
          <w:numId w:val="77"/>
        </w:numPr>
        <w:spacing w:line="276" w:lineRule="auto"/>
        <w:ind w:left="714" w:hanging="357"/>
        <w:rPr>
          <w:ins w:id="72" w:author="Kelly Taylor" w:date="2022-02-25T12:32:00Z"/>
        </w:rPr>
        <w:pPrChange w:id="73" w:author="Kelly Taylor" w:date="2022-02-25T12:31:00Z">
          <w:pPr/>
        </w:pPrChange>
      </w:pPr>
      <w:ins w:id="74" w:author="Kelly Taylor" w:date="2022-02-25T12:31:00Z">
        <w:r>
          <w:t xml:space="preserve">Retains a workforce of an appropriate size and competence, </w:t>
        </w:r>
      </w:ins>
      <w:r w:rsidR="00196501">
        <w:t>including sufficient</w:t>
      </w:r>
      <w:ins w:id="75" w:author="Kelly Taylor" w:date="2022-02-25T12:31:00Z">
        <w:r>
          <w:t xml:space="preserve"> managerial and other resource, to undertake the delivery of the qualification as required by an awarding body.  This </w:t>
        </w:r>
      </w:ins>
      <w:ins w:id="76" w:author="Kelly Taylor" w:date="2022-02-25T12:32:00Z">
        <w:r>
          <w:t>includes taking reasonable steps to ensure occupational competence where this is required for the assessment of specific qualifications</w:t>
        </w:r>
      </w:ins>
    </w:p>
    <w:p w:rsidR="00C059AC" w:rsidRDefault="00C059AC">
      <w:pPr>
        <w:pStyle w:val="ListParagraph"/>
        <w:numPr>
          <w:ilvl w:val="0"/>
          <w:numId w:val="77"/>
        </w:numPr>
        <w:spacing w:line="276" w:lineRule="auto"/>
        <w:ind w:left="714" w:hanging="357"/>
        <w:rPr>
          <w:ins w:id="77" w:author="Kelly Taylor" w:date="2022-02-25T12:32:00Z"/>
        </w:rPr>
        <w:pPrChange w:id="78" w:author="Kelly Taylor" w:date="2022-02-25T12:31:00Z">
          <w:pPr/>
        </w:pPrChange>
      </w:pPr>
      <w:ins w:id="79" w:author="Kelly Taylor" w:date="2022-02-25T12:32:00Z">
        <w:r>
          <w:t xml:space="preserve">Provides fully qualified teachers to mark non-examination assessments, and/or fully qualified assessors for the </w:t>
        </w:r>
      </w:ins>
      <w:r w:rsidR="00196501">
        <w:t>verification</w:t>
      </w:r>
      <w:ins w:id="80" w:author="Kelly Taylor" w:date="2022-02-25T12:32:00Z">
        <w:r>
          <w:t xml:space="preserve"> of centre-assessed components</w:t>
        </w:r>
      </w:ins>
    </w:p>
    <w:p w:rsidR="00C059AC" w:rsidRDefault="00C059AC">
      <w:pPr>
        <w:pStyle w:val="ListParagraph"/>
        <w:numPr>
          <w:ilvl w:val="0"/>
          <w:numId w:val="77"/>
        </w:numPr>
        <w:spacing w:line="276" w:lineRule="auto"/>
        <w:ind w:left="714" w:hanging="357"/>
        <w:rPr>
          <w:ins w:id="81" w:author="Kelly Taylor" w:date="2022-02-25T12:33:00Z"/>
        </w:rPr>
        <w:pPrChange w:id="82" w:author="Kelly Taylor" w:date="2022-02-25T12:31:00Z">
          <w:pPr/>
        </w:pPrChange>
      </w:pPr>
      <w:ins w:id="83" w:author="Kelly Taylor" w:date="2022-02-25T12:33:00Z">
        <w:r>
          <w:t>Enables the relevant senior leader(s), the examinations officer (EO) to receive appropriate training and support in order to facilitate the effective delivery of examinations and assessments within the centre, and ensure compliance with the published JCQ regulations</w:t>
        </w:r>
      </w:ins>
    </w:p>
    <w:p w:rsidR="00C059AC" w:rsidRDefault="00C059AC">
      <w:pPr>
        <w:pStyle w:val="ListParagraph"/>
        <w:numPr>
          <w:ilvl w:val="0"/>
          <w:numId w:val="77"/>
        </w:numPr>
        <w:spacing w:line="276" w:lineRule="auto"/>
        <w:ind w:left="714" w:hanging="357"/>
        <w:rPr>
          <w:ins w:id="84" w:author="Kelly Taylor" w:date="2022-02-25T12:34:00Z"/>
        </w:rPr>
        <w:pPrChange w:id="85" w:author="Kelly Taylor" w:date="2022-02-25T12:31:00Z">
          <w:pPr/>
        </w:pPrChange>
      </w:pPr>
      <w:ins w:id="86" w:author="Kelly Taylor" w:date="2022-02-25T12:34:00Z">
        <w:r>
          <w:t xml:space="preserve">Appoints a qualified assessor who will determine appropriate </w:t>
        </w:r>
      </w:ins>
      <w:r w:rsidR="00196501">
        <w:t>arrangements</w:t>
      </w:r>
      <w:ins w:id="87" w:author="Kelly Taylor" w:date="2022-02-25T12:34:00Z">
        <w:r>
          <w:t xml:space="preserve"> for </w:t>
        </w:r>
      </w:ins>
      <w:r w:rsidR="00702C9D">
        <w:t>candidate</w:t>
      </w:r>
      <w:ins w:id="88" w:author="Kelly Taylor" w:date="2022-02-25T12:34:00Z">
        <w:r>
          <w:t xml:space="preserve">s with learning </w:t>
        </w:r>
      </w:ins>
      <w:r w:rsidR="00196501">
        <w:t>difficulties</w:t>
      </w:r>
      <w:ins w:id="89" w:author="Kelly Taylor" w:date="2022-02-25T12:34:00Z">
        <w:r>
          <w:t xml:space="preserve"> and disabilities</w:t>
        </w:r>
      </w:ins>
    </w:p>
    <w:p w:rsidR="00C059AC" w:rsidRDefault="00C059AC">
      <w:pPr>
        <w:pStyle w:val="Headinglevel2"/>
        <w:spacing w:after="120" w:line="276" w:lineRule="auto"/>
        <w:rPr>
          <w:ins w:id="90" w:author="Kelly Taylor" w:date="2022-02-25T12:35:00Z"/>
        </w:rPr>
        <w:pPrChange w:id="91" w:author="Kelly Taylor" w:date="2022-02-25T13:13:00Z">
          <w:pPr/>
        </w:pPrChange>
      </w:pPr>
      <w:bookmarkStart w:id="92" w:name="_Toc96887276"/>
      <w:ins w:id="93" w:author="Kelly Taylor" w:date="2022-02-25T12:35:00Z">
        <w:r>
          <w:t>Internal governance arrangements</w:t>
        </w:r>
        <w:bookmarkEnd w:id="92"/>
      </w:ins>
    </w:p>
    <w:p w:rsidR="00C059AC" w:rsidRDefault="00C059AC">
      <w:pPr>
        <w:pStyle w:val="ListParagraph"/>
        <w:numPr>
          <w:ilvl w:val="0"/>
          <w:numId w:val="78"/>
        </w:numPr>
        <w:spacing w:line="276" w:lineRule="auto"/>
        <w:rPr>
          <w:ins w:id="94" w:author="Kelly Taylor" w:date="2022-02-25T12:36:00Z"/>
        </w:rPr>
        <w:pPrChange w:id="95" w:author="Kelly Taylor" w:date="2022-02-25T12:35:00Z">
          <w:pPr/>
        </w:pPrChange>
      </w:pPr>
      <w:ins w:id="96" w:author="Kelly Taylor" w:date="2022-02-25T12:36:00Z">
        <w:r>
          <w:t>Has in place a member of the senior leadership team who will provide support and guidance to the examinations officer and ensure that the integrity and security of examinations and assessments is maintained throughout an examination series</w:t>
        </w:r>
      </w:ins>
    </w:p>
    <w:p w:rsidR="00C059AC" w:rsidRDefault="00C059AC">
      <w:pPr>
        <w:pStyle w:val="ListParagraph"/>
        <w:numPr>
          <w:ilvl w:val="0"/>
          <w:numId w:val="78"/>
        </w:numPr>
        <w:spacing w:line="276" w:lineRule="auto"/>
        <w:rPr>
          <w:ins w:id="97" w:author="Kelly Taylor" w:date="2022-02-25T12:37:00Z"/>
        </w:rPr>
        <w:pPrChange w:id="98" w:author="Kelly Taylor" w:date="2022-02-25T12:35:00Z">
          <w:pPr/>
        </w:pPrChange>
      </w:pPr>
      <w:ins w:id="99" w:author="Kelly Taylor" w:date="2022-02-25T12:37:00Z">
        <w:r>
          <w:t>Ensure centre staff undertake key tasks within the exams process and meet internal deadlines set by the EO</w:t>
        </w:r>
      </w:ins>
    </w:p>
    <w:p w:rsidR="00C059AC" w:rsidRDefault="00C059AC">
      <w:pPr>
        <w:pStyle w:val="ListParagraph"/>
        <w:numPr>
          <w:ilvl w:val="0"/>
          <w:numId w:val="78"/>
        </w:numPr>
        <w:spacing w:line="276" w:lineRule="auto"/>
        <w:rPr>
          <w:ins w:id="100" w:author="Kelly Taylor" w:date="2022-02-25T12:38:00Z"/>
        </w:rPr>
        <w:pPrChange w:id="101" w:author="Kelly Taylor" w:date="2022-02-25T12:35:00Z">
          <w:pPr/>
        </w:pPrChange>
      </w:pPr>
      <w:ins w:id="102" w:author="Kelly Taylor" w:date="2022-02-25T12:37:00Z">
        <w:r>
          <w:t>Makes sure that a teacher, a tutor or a senior member of the centre staff who teaches the subject being examined, is not an invigilator during the examination</w:t>
        </w:r>
      </w:ins>
    </w:p>
    <w:p w:rsidR="00C059AC" w:rsidRDefault="00C059AC">
      <w:pPr>
        <w:pStyle w:val="Headinglevel2"/>
        <w:spacing w:after="120" w:line="276" w:lineRule="auto"/>
        <w:rPr>
          <w:ins w:id="103" w:author="Kelly Taylor" w:date="2022-02-25T12:38:00Z"/>
        </w:rPr>
        <w:pPrChange w:id="104" w:author="Kelly Taylor" w:date="2022-02-25T13:13:00Z">
          <w:pPr/>
        </w:pPrChange>
      </w:pPr>
      <w:bookmarkStart w:id="105" w:name="_Toc96887277"/>
      <w:ins w:id="106" w:author="Kelly Taylor" w:date="2022-02-25T12:38:00Z">
        <w:r>
          <w:t>Delivery of qualifications</w:t>
        </w:r>
        <w:bookmarkEnd w:id="105"/>
      </w:ins>
    </w:p>
    <w:p w:rsidR="00C059AC" w:rsidRDefault="00C059AC">
      <w:pPr>
        <w:pStyle w:val="ListParagraph"/>
        <w:numPr>
          <w:ilvl w:val="0"/>
          <w:numId w:val="79"/>
        </w:numPr>
        <w:spacing w:line="276" w:lineRule="auto"/>
        <w:rPr>
          <w:ins w:id="107" w:author="Kelly Taylor" w:date="2022-02-25T12:38:00Z"/>
        </w:rPr>
        <w:pPrChange w:id="108" w:author="Kelly Taylor" w:date="2022-02-25T12:38:00Z">
          <w:pPr/>
        </w:pPrChange>
      </w:pPr>
      <w:ins w:id="109" w:author="Kelly Taylor" w:date="2022-02-25T12:38:00Z">
        <w:r>
          <w:t xml:space="preserve">Delivers qualifications, as required by the awarding body, in accordance with relevant equality legislation.  This includes but is not limited to ensuring that qualifications are made available to all </w:t>
        </w:r>
      </w:ins>
      <w:r w:rsidR="00702C9D">
        <w:t>candidate</w:t>
      </w:r>
      <w:ins w:id="110" w:author="Kelly Taylor" w:date="2022-02-25T12:38:00Z">
        <w:r>
          <w:t xml:space="preserve">s capable of undertaking them and seeking reasonable adjustments for disabled </w:t>
        </w:r>
      </w:ins>
      <w:r w:rsidR="00702C9D">
        <w:t>candidate</w:t>
      </w:r>
      <w:ins w:id="111" w:author="Kelly Taylor" w:date="2022-02-25T12:38:00Z">
        <w:r>
          <w:t>s</w:t>
        </w:r>
      </w:ins>
    </w:p>
    <w:p w:rsidR="00C059AC" w:rsidRDefault="00C059AC">
      <w:pPr>
        <w:pStyle w:val="ListParagraph"/>
        <w:numPr>
          <w:ilvl w:val="0"/>
          <w:numId w:val="79"/>
        </w:numPr>
        <w:spacing w:line="276" w:lineRule="auto"/>
        <w:rPr>
          <w:ins w:id="112" w:author="Kelly Taylor" w:date="2022-02-25T12:39:00Z"/>
        </w:rPr>
        <w:pPrChange w:id="113" w:author="Kelly Taylor" w:date="2022-02-25T12:38:00Z">
          <w:pPr/>
        </w:pPrChange>
      </w:pPr>
      <w:ins w:id="114" w:author="Kelly Taylor" w:date="2022-02-25T12:39:00Z">
        <w:r>
          <w:t xml:space="preserve">Enables </w:t>
        </w:r>
      </w:ins>
      <w:r w:rsidR="00702C9D">
        <w:t>candidate</w:t>
      </w:r>
      <w:ins w:id="115" w:author="Kelly Taylor" w:date="2022-02-25T12:39:00Z">
        <w:r>
          <w:t>s to receive sufficient and up to date laboratory experience, or relevant training where required by the subject concerned</w:t>
        </w:r>
      </w:ins>
    </w:p>
    <w:p w:rsidR="00C059AC" w:rsidRDefault="00C059AC">
      <w:pPr>
        <w:pStyle w:val="ListParagraph"/>
        <w:numPr>
          <w:ilvl w:val="0"/>
          <w:numId w:val="79"/>
        </w:numPr>
        <w:spacing w:line="276" w:lineRule="auto"/>
        <w:rPr>
          <w:ins w:id="116" w:author="Kelly Taylor" w:date="2022-02-25T12:40:00Z"/>
        </w:rPr>
        <w:pPrChange w:id="117" w:author="Kelly Taylor" w:date="2022-02-25T12:38:00Z">
          <w:pPr/>
        </w:pPrChange>
      </w:pPr>
      <w:ins w:id="118" w:author="Kelly Taylor" w:date="2022-02-25T12:39:00Z">
        <w:r>
          <w:t>Where/if</w:t>
        </w:r>
      </w:ins>
      <w:ins w:id="119" w:author="Kelly Taylor" w:date="2022-02-25T12:40:00Z">
        <w:r w:rsidR="003C4D0C">
          <w:t xml:space="preserve"> using a third party to deliver any part of a qualification at the centre:</w:t>
        </w:r>
      </w:ins>
    </w:p>
    <w:p w:rsidR="003C4D0C" w:rsidRDefault="003C4D0C">
      <w:pPr>
        <w:pStyle w:val="ListParagraph"/>
        <w:numPr>
          <w:ilvl w:val="1"/>
          <w:numId w:val="79"/>
        </w:numPr>
        <w:spacing w:line="276" w:lineRule="auto"/>
        <w:rPr>
          <w:ins w:id="120" w:author="Kelly Taylor" w:date="2022-02-25T12:40:00Z"/>
        </w:rPr>
        <w:pPrChange w:id="121" w:author="Kelly Taylor" w:date="2022-02-25T12:40:00Z">
          <w:pPr/>
        </w:pPrChange>
      </w:pPr>
      <w:ins w:id="122" w:author="Kelly Taylor" w:date="2022-02-25T12:40:00Z">
        <w:r>
          <w:t xml:space="preserve">Maintains oversight of, and responsibility for, the delivery of the </w:t>
        </w:r>
      </w:ins>
      <w:r w:rsidR="00196501">
        <w:t>qualification</w:t>
      </w:r>
      <w:ins w:id="123" w:author="Kelly Taylor" w:date="2022-02-25T12:40:00Z">
        <w:r>
          <w:t xml:space="preserve"> in accordance with JCQ regulations and awarding body requirements</w:t>
        </w:r>
      </w:ins>
    </w:p>
    <w:p w:rsidR="003C4D0C" w:rsidRDefault="003C4D0C">
      <w:pPr>
        <w:pStyle w:val="ListParagraph"/>
        <w:numPr>
          <w:ilvl w:val="1"/>
          <w:numId w:val="79"/>
        </w:numPr>
        <w:spacing w:line="276" w:lineRule="auto"/>
        <w:rPr>
          <w:ins w:id="124" w:author="Kelly Taylor" w:date="2022-02-25T12:41:00Z"/>
        </w:rPr>
        <w:pPrChange w:id="125" w:author="Kelly Taylor" w:date="2022-02-25T12:40:00Z">
          <w:pPr/>
        </w:pPrChange>
      </w:pPr>
      <w:ins w:id="126" w:author="Kelly Taylor" w:date="2022-02-25T12:40:00Z">
        <w:r>
          <w:t>Has in place a written agreement with the third party ensuring that a copy of the written agreement is available for inspection if requested by the awarding body</w:t>
        </w:r>
      </w:ins>
    </w:p>
    <w:p w:rsidR="009B7130" w:rsidRDefault="009B7130">
      <w:pPr>
        <w:pStyle w:val="Headinglevel2"/>
        <w:spacing w:after="120" w:line="276" w:lineRule="auto"/>
        <w:rPr>
          <w:ins w:id="127" w:author="Kelly Taylor" w:date="2022-02-25T12:41:00Z"/>
        </w:rPr>
        <w:pPrChange w:id="128" w:author="Kelly Taylor" w:date="2022-02-25T13:13:00Z">
          <w:pPr/>
        </w:pPrChange>
      </w:pPr>
      <w:bookmarkStart w:id="129" w:name="_Toc96887278"/>
      <w:ins w:id="130" w:author="Kelly Taylor" w:date="2022-02-25T12:41:00Z">
        <w:r>
          <w:t>Public liability</w:t>
        </w:r>
        <w:bookmarkEnd w:id="129"/>
      </w:ins>
    </w:p>
    <w:p w:rsidR="009B7130" w:rsidRDefault="009B7130">
      <w:pPr>
        <w:pStyle w:val="ListParagraph"/>
        <w:numPr>
          <w:ilvl w:val="0"/>
          <w:numId w:val="80"/>
        </w:numPr>
        <w:spacing w:line="276" w:lineRule="auto"/>
        <w:rPr>
          <w:ins w:id="131" w:author="Kelly Taylor" w:date="2022-02-25T12:42:00Z"/>
        </w:rPr>
        <w:pPrChange w:id="132" w:author="Kelly Taylor" w:date="2022-02-25T12:41:00Z">
          <w:pPr/>
        </w:pPrChange>
      </w:pPr>
      <w:ins w:id="133" w:author="Kelly Taylor" w:date="2022-02-25T12:41:00Z">
        <w:r>
          <w:t xml:space="preserve">Complies with local </w:t>
        </w:r>
      </w:ins>
      <w:r w:rsidR="00196501">
        <w:t>health</w:t>
      </w:r>
      <w:ins w:id="134" w:author="Kelly Taylor" w:date="2022-02-25T12:41:00Z">
        <w:r>
          <w:t xml:space="preserve"> and safety rules which are in place and that the centre is adequa</w:t>
        </w:r>
      </w:ins>
      <w:ins w:id="135" w:author="Kelly Taylor" w:date="2022-02-25T12:42:00Z">
        <w:r>
          <w:t>tely covered for public liability claims</w:t>
        </w:r>
      </w:ins>
    </w:p>
    <w:p w:rsidR="009B7130" w:rsidRDefault="009B7130">
      <w:pPr>
        <w:pStyle w:val="Headinglevel2"/>
        <w:spacing w:after="120" w:line="276" w:lineRule="auto"/>
        <w:rPr>
          <w:ins w:id="136" w:author="Kelly Taylor" w:date="2022-02-25T12:42:00Z"/>
        </w:rPr>
        <w:pPrChange w:id="137" w:author="Kelly Taylor" w:date="2022-02-25T13:13:00Z">
          <w:pPr/>
        </w:pPrChange>
      </w:pPr>
      <w:bookmarkStart w:id="138" w:name="_Toc96887279"/>
      <w:ins w:id="139" w:author="Kelly Taylor" w:date="2022-02-25T12:42:00Z">
        <w:r>
          <w:t>Security of assessment materials</w:t>
        </w:r>
        <w:bookmarkEnd w:id="138"/>
      </w:ins>
    </w:p>
    <w:p w:rsidR="009B7130" w:rsidRDefault="009B7130">
      <w:pPr>
        <w:pStyle w:val="ListParagraph"/>
        <w:numPr>
          <w:ilvl w:val="0"/>
          <w:numId w:val="80"/>
        </w:numPr>
        <w:spacing w:line="276" w:lineRule="auto"/>
        <w:rPr>
          <w:ins w:id="140" w:author="Kelly Taylor" w:date="2022-02-25T12:43:00Z"/>
        </w:rPr>
        <w:pPrChange w:id="141" w:author="Kelly Taylor" w:date="2022-02-25T12:42:00Z">
          <w:pPr/>
        </w:pPrChange>
      </w:pPr>
      <w:ins w:id="142" w:author="Kelly Taylor" w:date="2022-02-25T12:42:00Z">
        <w:r>
          <w:t>Takes all reasonable steps to maintain the integrity of the examinations/assessments, including the security of all assessment materials, by ensuring:</w:t>
        </w:r>
      </w:ins>
    </w:p>
    <w:p w:rsidR="009B7130" w:rsidRDefault="009B7130">
      <w:pPr>
        <w:pStyle w:val="ListParagraph"/>
        <w:numPr>
          <w:ilvl w:val="1"/>
          <w:numId w:val="80"/>
        </w:numPr>
        <w:spacing w:line="276" w:lineRule="auto"/>
        <w:rPr>
          <w:ins w:id="143" w:author="Kelly Taylor" w:date="2022-02-25T12:44:00Z"/>
        </w:rPr>
        <w:pPrChange w:id="144" w:author="Kelly Taylor" w:date="2022-02-25T12:43:00Z">
          <w:pPr/>
        </w:pPrChange>
      </w:pPr>
      <w:ins w:id="145" w:author="Kelly Taylor" w:date="2022-02-25T12:44:00Z">
        <w:r>
          <w:t>The location of the centre’s secure storage facility in a secure room solely assigned to examinations for the purpose of administering secure examination materials</w:t>
        </w:r>
      </w:ins>
    </w:p>
    <w:p w:rsidR="009B7130" w:rsidRDefault="009B7130">
      <w:pPr>
        <w:pStyle w:val="ListParagraph"/>
        <w:numPr>
          <w:ilvl w:val="1"/>
          <w:numId w:val="80"/>
        </w:numPr>
        <w:spacing w:line="276" w:lineRule="auto"/>
        <w:rPr>
          <w:ins w:id="146" w:author="Kelly Taylor" w:date="2022-02-25T12:43:00Z"/>
        </w:rPr>
        <w:pPrChange w:id="147" w:author="Kelly Taylor" w:date="2022-02-25T12:43:00Z">
          <w:pPr/>
        </w:pPrChange>
      </w:pPr>
      <w:ins w:id="148" w:author="Kelly Taylor" w:date="2022-02-25T12:43:00Z">
        <w:r>
          <w:t>The secure room only contains exam-related material</w:t>
        </w:r>
      </w:ins>
    </w:p>
    <w:p w:rsidR="009B7130" w:rsidRDefault="009B7130">
      <w:pPr>
        <w:pStyle w:val="ListParagraph"/>
        <w:numPr>
          <w:ilvl w:val="1"/>
          <w:numId w:val="80"/>
        </w:numPr>
        <w:spacing w:line="276" w:lineRule="auto"/>
        <w:rPr>
          <w:ins w:id="149" w:author="Kelly Taylor" w:date="2022-02-25T12:43:00Z"/>
        </w:rPr>
        <w:pPrChange w:id="150" w:author="Kelly Taylor" w:date="2022-02-25T12:43:00Z">
          <w:pPr/>
        </w:pPrChange>
      </w:pPr>
      <w:ins w:id="151" w:author="Kelly Taylor" w:date="2022-02-25T12:43:00Z">
        <w:r>
          <w:t xml:space="preserve">There are between two and six </w:t>
        </w:r>
      </w:ins>
      <w:r w:rsidR="00196501">
        <w:t>key holders</w:t>
      </w:r>
      <w:ins w:id="152" w:author="Kelly Taylor" w:date="2022-02-25T12:43:00Z">
        <w:r>
          <w:t xml:space="preserve"> only, each of whom must fully understand their responsibilities as a key holder to the secure storage facility</w:t>
        </w:r>
      </w:ins>
    </w:p>
    <w:p w:rsidR="009B7130" w:rsidRDefault="00196501">
      <w:pPr>
        <w:pStyle w:val="ListParagraph"/>
        <w:numPr>
          <w:ilvl w:val="1"/>
          <w:numId w:val="80"/>
        </w:numPr>
        <w:spacing w:line="276" w:lineRule="auto"/>
        <w:rPr>
          <w:ins w:id="153" w:author="Kelly Taylor" w:date="2022-02-25T12:45:00Z"/>
        </w:rPr>
        <w:pPrChange w:id="154" w:author="Kelly Taylor" w:date="2022-02-25T12:43:00Z">
          <w:pPr/>
        </w:pPrChange>
      </w:pPr>
      <w:r>
        <w:t>Access</w:t>
      </w:r>
      <w:ins w:id="155" w:author="Kelly Taylor" w:date="2022-02-25T12:43:00Z">
        <w:r w:rsidR="009B7130">
          <w:t xml:space="preserve"> to </w:t>
        </w:r>
      </w:ins>
      <w:ins w:id="156" w:author="Kelly Taylor" w:date="2022-02-25T12:45:00Z">
        <w:r w:rsidR="009B7130">
          <w:t xml:space="preserve">the secure room and secure storage facility is restricted to the authorised two to six </w:t>
        </w:r>
      </w:ins>
      <w:r>
        <w:t>key holders</w:t>
      </w:r>
      <w:ins w:id="157" w:author="Kelly Taylor" w:date="2022-02-25T12:45:00Z">
        <w:r w:rsidR="009B7130">
          <w:t xml:space="preserve"> and staff named and approved by the head of centre are accompanied by a </w:t>
        </w:r>
      </w:ins>
      <w:r>
        <w:t>key holder</w:t>
      </w:r>
      <w:ins w:id="158" w:author="Kelly Taylor" w:date="2022-02-25T12:45:00Z">
        <w:r w:rsidR="009B7130">
          <w:t xml:space="preserve"> at all times</w:t>
        </w:r>
      </w:ins>
    </w:p>
    <w:p w:rsidR="009B7130" w:rsidRDefault="00196501">
      <w:pPr>
        <w:pStyle w:val="ListParagraph"/>
        <w:numPr>
          <w:ilvl w:val="1"/>
          <w:numId w:val="80"/>
        </w:numPr>
        <w:spacing w:line="276" w:lineRule="auto"/>
        <w:rPr>
          <w:ins w:id="159" w:author="Kelly Taylor" w:date="2022-02-25T12:46:00Z"/>
        </w:rPr>
        <w:pPrChange w:id="160" w:author="Kelly Taylor" w:date="2022-02-25T12:43:00Z">
          <w:pPr/>
        </w:pPrChange>
      </w:pPr>
      <w:r>
        <w:t>Appropriate</w:t>
      </w:r>
      <w:ins w:id="161" w:author="Kelly Taylor" w:date="2022-02-25T12:45:00Z">
        <w:r w:rsidR="009B7130">
          <w:t xml:space="preserve"> </w:t>
        </w:r>
      </w:ins>
      <w:ins w:id="162" w:author="Kelly Taylor" w:date="2022-02-25T12:46:00Z">
        <w:r w:rsidR="009B7130">
          <w:t>arrangements are in place to ensure that confidential materials are only handed over to authorised members of centre staff</w:t>
        </w:r>
      </w:ins>
    </w:p>
    <w:p w:rsidR="009B7130" w:rsidRDefault="009B7130">
      <w:pPr>
        <w:pStyle w:val="ListParagraph"/>
        <w:numPr>
          <w:ilvl w:val="1"/>
          <w:numId w:val="80"/>
        </w:numPr>
        <w:spacing w:line="276" w:lineRule="auto"/>
        <w:rPr>
          <w:ins w:id="163" w:author="Kelly Taylor" w:date="2022-02-25T12:46:00Z"/>
        </w:rPr>
        <w:pPrChange w:id="164" w:author="Kelly Taylor" w:date="2022-02-25T12:43:00Z">
          <w:pPr/>
        </w:pPrChange>
      </w:pPr>
      <w:ins w:id="165" w:author="Kelly Taylor" w:date="2022-02-25T12:46:00Z">
        <w:r>
          <w:t>The relevant awarding body is immediately informed if the security of question papers or confidential supporting instructions is put at risk</w:t>
        </w:r>
      </w:ins>
    </w:p>
    <w:p w:rsidR="009B7130" w:rsidRDefault="009B7130">
      <w:pPr>
        <w:pStyle w:val="ListParagraph"/>
        <w:numPr>
          <w:ilvl w:val="1"/>
          <w:numId w:val="80"/>
        </w:numPr>
        <w:spacing w:line="276" w:lineRule="auto"/>
        <w:rPr>
          <w:ins w:id="166" w:author="Kelly Taylor" w:date="2022-02-25T12:42:00Z"/>
        </w:rPr>
        <w:pPrChange w:id="167" w:author="Kelly Taylor" w:date="2022-02-25T12:43:00Z">
          <w:pPr/>
        </w:pPrChange>
      </w:pPr>
      <w:ins w:id="168" w:author="Kelly Taylor" w:date="2022-02-25T12:46:00Z">
        <w:r>
          <w:t>That when it is permitted to remove question papers from secure storage, and to avoid potential breaches of security, arrangements are in place to carefully check and recor</w:t>
        </w:r>
      </w:ins>
      <w:ins w:id="169" w:author="Kelly Taylor" w:date="2022-02-25T12:47:00Z">
        <w:r>
          <w:t>d that the correct question paper packets are opened</w:t>
        </w:r>
      </w:ins>
    </w:p>
    <w:p w:rsidR="009B7130" w:rsidRDefault="009B7130">
      <w:pPr>
        <w:pStyle w:val="ListParagraph"/>
        <w:numPr>
          <w:ilvl w:val="0"/>
          <w:numId w:val="80"/>
        </w:numPr>
        <w:spacing w:line="276" w:lineRule="auto"/>
        <w:rPr>
          <w:ins w:id="170" w:author="Kelly Taylor" w:date="2022-02-25T12:48:00Z"/>
        </w:rPr>
        <w:pPrChange w:id="171" w:author="Kelly Taylor" w:date="2022-02-25T12:42:00Z">
          <w:pPr/>
        </w:pPrChange>
      </w:pPr>
      <w:ins w:id="172" w:author="Kelly Taylor" w:date="2022-02-25T12:42:00Z">
        <w:r>
          <w:t xml:space="preserve">Makes </w:t>
        </w:r>
      </w:ins>
      <w:r w:rsidR="00196501">
        <w:t>arrangements</w:t>
      </w:r>
      <w:ins w:id="173" w:author="Kelly Taylor" w:date="2022-02-25T12:47:00Z">
        <w:r>
          <w:t xml:space="preserve"> to receive, check and store question papers and examination material safely and securely at all times and for as long as required in accordance </w:t>
        </w:r>
      </w:ins>
      <w:ins w:id="174" w:author="Kelly Taylor" w:date="2022-02-25T12:48:00Z">
        <w:r>
          <w:t>with the</w:t>
        </w:r>
      </w:ins>
      <w:ins w:id="175" w:author="Kelly Taylor" w:date="2022-02-25T12:47:00Z">
        <w:r>
          <w:t xml:space="preserve"> </w:t>
        </w:r>
      </w:ins>
      <w:ins w:id="176" w:author="Kelly Taylor" w:date="2022-02-25T12:48:00Z">
        <w:r>
          <w:t xml:space="preserve">current JCQ  publication </w:t>
        </w:r>
        <w:r>
          <w:rPr>
            <w:i/>
          </w:rPr>
          <w:t>Instructions for conducting examinations</w:t>
        </w:r>
      </w:ins>
    </w:p>
    <w:p w:rsidR="009B7130" w:rsidRDefault="009B7130">
      <w:pPr>
        <w:pStyle w:val="ListParagraph"/>
        <w:numPr>
          <w:ilvl w:val="0"/>
          <w:numId w:val="80"/>
        </w:numPr>
        <w:spacing w:line="276" w:lineRule="auto"/>
        <w:rPr>
          <w:ins w:id="177" w:author="Kelly Taylor" w:date="2022-02-25T12:48:00Z"/>
        </w:rPr>
        <w:pPrChange w:id="178" w:author="Kelly Taylor" w:date="2022-02-25T12:42:00Z">
          <w:pPr/>
        </w:pPrChange>
      </w:pPr>
      <w:ins w:id="179" w:author="Kelly Taylor" w:date="2022-02-25T12:48:00Z">
        <w:r>
          <w:t xml:space="preserve">Makes arrangements to receive and issue material received from the awarding bodies to staff and </w:t>
        </w:r>
      </w:ins>
      <w:r w:rsidR="00702C9D">
        <w:t>candidate</w:t>
      </w:r>
      <w:ins w:id="180" w:author="Kelly Taylor" w:date="2022-02-25T12:48:00Z">
        <w:r>
          <w:t>s, and notify them of any advice and instructions relevant to the examinations and assessments</w:t>
        </w:r>
      </w:ins>
    </w:p>
    <w:p w:rsidR="009B7130" w:rsidRDefault="009B7130">
      <w:pPr>
        <w:pStyle w:val="ListParagraph"/>
        <w:numPr>
          <w:ilvl w:val="0"/>
          <w:numId w:val="80"/>
        </w:numPr>
        <w:spacing w:line="276" w:lineRule="auto"/>
        <w:rPr>
          <w:ins w:id="181" w:author="Kelly Taylor" w:date="2022-02-25T12:49:00Z"/>
        </w:rPr>
        <w:pPrChange w:id="182" w:author="Kelly Taylor" w:date="2022-02-25T12:42:00Z">
          <w:pPr/>
        </w:pPrChange>
      </w:pPr>
      <w:ins w:id="183" w:author="Kelly Taylor" w:date="2022-02-25T12:49:00Z">
        <w:r>
          <w:t xml:space="preserve">Allows </w:t>
        </w:r>
      </w:ins>
      <w:r w:rsidR="00702C9D">
        <w:t>candidate</w:t>
      </w:r>
      <w:ins w:id="184" w:author="Kelly Taylor" w:date="2022-02-25T12:49:00Z">
        <w:r>
          <w:t xml:space="preserve">s access to </w:t>
        </w:r>
      </w:ins>
      <w:r w:rsidR="00196501">
        <w:t>relevant</w:t>
      </w:r>
      <w:ins w:id="185" w:author="Kelly Taylor" w:date="2022-02-25T12:49:00Z">
        <w:r>
          <w:t xml:space="preserve"> pre-release materials on, or as soon as possible after, the date specified by the awarding bodies</w:t>
        </w:r>
      </w:ins>
    </w:p>
    <w:p w:rsidR="009B7130" w:rsidRDefault="009B7130">
      <w:pPr>
        <w:pStyle w:val="ListParagraph"/>
        <w:numPr>
          <w:ilvl w:val="0"/>
          <w:numId w:val="80"/>
        </w:numPr>
        <w:spacing w:line="276" w:lineRule="auto"/>
        <w:rPr>
          <w:ins w:id="186" w:author="Kelly Taylor" w:date="2022-02-25T12:50:00Z"/>
        </w:rPr>
        <w:pPrChange w:id="187" w:author="Kelly Taylor" w:date="2022-02-25T12:42:00Z">
          <w:pPr/>
        </w:pPrChange>
      </w:pPr>
      <w:ins w:id="188" w:author="Kelly Taylor" w:date="2022-02-25T12:49:00Z">
        <w:r>
          <w:t xml:space="preserve">Through taking an ethical approach and working proactively to avoid </w:t>
        </w:r>
      </w:ins>
      <w:r w:rsidR="00196501">
        <w:t>malpractice</w:t>
      </w:r>
      <w:ins w:id="189" w:author="Kelly Taylor" w:date="2022-02-25T12:49:00Z">
        <w:r>
          <w:t xml:space="preserve"> among </w:t>
        </w:r>
      </w:ins>
      <w:r w:rsidR="00702C9D">
        <w:t>candidate</w:t>
      </w:r>
      <w:ins w:id="190" w:author="Kelly Taylor" w:date="2022-02-25T12:49:00Z">
        <w:r w:rsidR="009C2C4F">
          <w:t>s and staff, takes all reasonable</w:t>
        </w:r>
      </w:ins>
      <w:ins w:id="191" w:author="Kelly Taylor" w:date="2022-02-25T12:50:00Z">
        <w:r w:rsidR="009C2C4F">
          <w:t xml:space="preserve"> steps to prevent the occurrence of any malpractice/maladministration before, during the course of and after examinations have taken place</w:t>
        </w:r>
      </w:ins>
    </w:p>
    <w:p w:rsidR="009C2C4F" w:rsidRDefault="009C2C4F">
      <w:pPr>
        <w:pStyle w:val="ListParagraph"/>
        <w:numPr>
          <w:ilvl w:val="0"/>
          <w:numId w:val="80"/>
        </w:numPr>
        <w:spacing w:line="276" w:lineRule="auto"/>
        <w:rPr>
          <w:ins w:id="192" w:author="Kelly Taylor" w:date="2022-02-25T12:52:00Z"/>
        </w:rPr>
        <w:pPrChange w:id="193" w:author="Kelly Taylor" w:date="2022-02-25T12:42:00Z">
          <w:pPr/>
        </w:pPrChange>
      </w:pPr>
      <w:ins w:id="194" w:author="Kelly Taylor" w:date="2022-02-25T12:50:00Z">
        <w:r>
          <w:t xml:space="preserve">Ensures any person </w:t>
        </w:r>
      </w:ins>
      <w:r w:rsidR="00196501">
        <w:t>involved</w:t>
      </w:r>
      <w:ins w:id="195" w:author="Kelly Taylor" w:date="2022-02-25T12:50:00Z">
        <w:r>
          <w:t xml:space="preserve"> in administering, teaching or completing examinations/assessments is advised that where malpractice is suspected, or alleged, personal data about them will be provided to the awarding body (or bodies) whose examinations/assessments are </w:t>
        </w:r>
      </w:ins>
      <w:r w:rsidR="00196501">
        <w:t>involved</w:t>
      </w:r>
      <w:ins w:id="196" w:author="Kelly Taylor" w:date="2022-02-25T12:50:00Z">
        <w:r>
          <w:t xml:space="preserve">.  Personal data about them may also be shared with other awarding bodies, the qualifications regulator or professional bodies in accordance with the JCQ publication </w:t>
        </w:r>
      </w:ins>
      <w:ins w:id="197" w:author="Kelly Taylor" w:date="2022-02-25T12:52:00Z">
        <w:r>
          <w:rPr>
            <w:i/>
          </w:rPr>
          <w:t>Suspected malpractice – Policies and procedures</w:t>
        </w:r>
      </w:ins>
    </w:p>
    <w:p w:rsidR="009C2C4F" w:rsidRDefault="009C2C4F">
      <w:pPr>
        <w:pStyle w:val="ListParagraph"/>
        <w:numPr>
          <w:ilvl w:val="0"/>
          <w:numId w:val="80"/>
        </w:numPr>
        <w:spacing w:line="276" w:lineRule="auto"/>
        <w:rPr>
          <w:ins w:id="198" w:author="Kelly Taylor" w:date="2022-02-25T12:52:00Z"/>
        </w:rPr>
        <w:pPrChange w:id="199" w:author="Kelly Taylor" w:date="2022-02-25T12:42:00Z">
          <w:pPr/>
        </w:pPrChange>
      </w:pPr>
      <w:ins w:id="200" w:author="Kelly Taylor" w:date="2022-02-25T12:52:00Z">
        <w:r>
          <w:t xml:space="preserve">Ensures </w:t>
        </w:r>
      </w:ins>
      <w:r w:rsidR="00196501">
        <w:t>irregularities</w:t>
      </w:r>
      <w:ins w:id="201" w:author="Kelly Taylor" w:date="2022-02-25T12:52:00Z">
        <w:r>
          <w:t xml:space="preserve"> are investigated and informs the awarding bodies of any cases alleged, suspected or actual incidents of malpractice or maladministration, involving a </w:t>
        </w:r>
      </w:ins>
      <w:r w:rsidR="00702C9D">
        <w:t>candidate</w:t>
      </w:r>
      <w:ins w:id="202" w:author="Kelly Taylor" w:date="2022-02-25T12:52:00Z">
        <w:r>
          <w:t xml:space="preserve"> or a member of staff, are reported to the awarding body immediately</w:t>
        </w:r>
      </w:ins>
    </w:p>
    <w:p w:rsidR="009C2C4F" w:rsidRPr="002E39F0" w:rsidRDefault="009C2C4F">
      <w:pPr>
        <w:pStyle w:val="ListParagraph"/>
        <w:numPr>
          <w:ilvl w:val="0"/>
          <w:numId w:val="80"/>
        </w:numPr>
        <w:spacing w:line="276" w:lineRule="auto"/>
        <w:pPrChange w:id="203" w:author="Kelly Taylor" w:date="2022-02-25T12:42:00Z">
          <w:pPr/>
        </w:pPrChange>
      </w:pPr>
      <w:ins w:id="204" w:author="Kelly Taylor" w:date="2022-02-25T12:53:00Z">
        <w:r>
          <w:t xml:space="preserve">Ensures risks to the exam process are assessed and </w:t>
        </w:r>
      </w:ins>
      <w:r w:rsidR="00196501">
        <w:t>appropriate</w:t>
      </w:r>
      <w:ins w:id="205" w:author="Kelly Taylor" w:date="2022-02-25T12:53:00Z">
        <w:r>
          <w:t xml:space="preserve"> risk management processes/contingency plans are in place (that allow the senior leadership team to act immediately in the event of an emergency or staff absence)</w:t>
        </w:r>
      </w:ins>
    </w:p>
    <w:p w:rsidR="00D13BB0" w:rsidDel="002E39F0" w:rsidRDefault="00D13BB0" w:rsidP="00BA5B1C">
      <w:pPr>
        <w:spacing w:line="276" w:lineRule="auto"/>
        <w:rPr>
          <w:del w:id="206" w:author="Kelly Taylor" w:date="2022-02-25T13:13:00Z"/>
        </w:rPr>
      </w:pPr>
    </w:p>
    <w:p w:rsidR="00D13BB0" w:rsidRDefault="00111FBC">
      <w:pPr>
        <w:pStyle w:val="Headinglevel2"/>
        <w:spacing w:after="120" w:line="276" w:lineRule="auto"/>
        <w:rPr>
          <w:ins w:id="207" w:author="Kelly Taylor" w:date="2022-02-25T12:57:00Z"/>
        </w:rPr>
        <w:pPrChange w:id="208" w:author="Kelly Taylor" w:date="2022-02-25T13:13:00Z">
          <w:pPr/>
        </w:pPrChange>
      </w:pPr>
      <w:bookmarkStart w:id="209" w:name="_Toc96887280"/>
      <w:ins w:id="210" w:author="Kelly Taylor" w:date="2022-02-25T12:57:00Z">
        <w:r>
          <w:t>Conflict of interest</w:t>
        </w:r>
        <w:bookmarkEnd w:id="209"/>
      </w:ins>
    </w:p>
    <w:p w:rsidR="00111FBC" w:rsidRDefault="00111FBC">
      <w:pPr>
        <w:pStyle w:val="ListParagraph"/>
        <w:numPr>
          <w:ilvl w:val="0"/>
          <w:numId w:val="81"/>
        </w:numPr>
        <w:spacing w:line="276" w:lineRule="auto"/>
        <w:rPr>
          <w:ins w:id="211" w:author="Kelly Taylor" w:date="2022-02-25T12:58:00Z"/>
        </w:rPr>
        <w:pPrChange w:id="212" w:author="Kelly Taylor" w:date="2022-02-25T12:57:00Z">
          <w:pPr/>
        </w:pPrChange>
      </w:pPr>
      <w:ins w:id="213" w:author="Kelly Taylor" w:date="2022-02-25T12:58:00Z">
        <w:r>
          <w:t>Ensures the relevant awarding bodies are informed before the published deadline for entries for each examination series of any potential conflict of interest where:</w:t>
        </w:r>
      </w:ins>
    </w:p>
    <w:p w:rsidR="00111FBC" w:rsidRDefault="00111FBC">
      <w:pPr>
        <w:pStyle w:val="ListParagraph"/>
        <w:numPr>
          <w:ilvl w:val="1"/>
          <w:numId w:val="81"/>
        </w:numPr>
        <w:spacing w:line="276" w:lineRule="auto"/>
        <w:rPr>
          <w:ins w:id="214" w:author="Kelly Taylor" w:date="2022-02-25T12:58:00Z"/>
        </w:rPr>
        <w:pPrChange w:id="215" w:author="Kelly Taylor" w:date="2022-02-25T12:58:00Z">
          <w:pPr/>
        </w:pPrChange>
      </w:pPr>
      <w:ins w:id="216" w:author="Kelly Taylor" w:date="2022-02-25T12:58:00Z">
        <w:r>
          <w:t>A member of centre staff is taking a qualification at the centre which includes internally assessed components/units (taking at the centre as a last resort where unable to find an alternative centre)</w:t>
        </w:r>
      </w:ins>
    </w:p>
    <w:p w:rsidR="00111FBC" w:rsidRDefault="00111FBC">
      <w:pPr>
        <w:pStyle w:val="ListParagraph"/>
        <w:numPr>
          <w:ilvl w:val="1"/>
          <w:numId w:val="81"/>
        </w:numPr>
        <w:spacing w:line="276" w:lineRule="auto"/>
        <w:rPr>
          <w:ins w:id="217" w:author="Kelly Taylor" w:date="2022-02-25T12:58:00Z"/>
        </w:rPr>
        <w:pPrChange w:id="218" w:author="Kelly Taylor" w:date="2022-02-25T12:58:00Z">
          <w:pPr/>
        </w:pPrChange>
      </w:pPr>
      <w:ins w:id="219" w:author="Kelly Taylor" w:date="2022-02-25T12:59:00Z">
        <w:r>
          <w:t xml:space="preserve">A </w:t>
        </w:r>
      </w:ins>
      <w:r w:rsidR="00702C9D">
        <w:t>candidate</w:t>
      </w:r>
      <w:ins w:id="220" w:author="Kelly Taylor" w:date="2022-02-25T12:59:00Z">
        <w:r>
          <w:t xml:space="preserve"> is being taught and prepare for a qualification which includes internally assessed components/units by a member of centre staff with close relationship to the </w:t>
        </w:r>
      </w:ins>
      <w:r w:rsidR="00702C9D">
        <w:t>candidate</w:t>
      </w:r>
    </w:p>
    <w:p w:rsidR="00111FBC" w:rsidRDefault="00111FBC">
      <w:pPr>
        <w:pStyle w:val="ListParagraph"/>
        <w:numPr>
          <w:ilvl w:val="0"/>
          <w:numId w:val="81"/>
        </w:numPr>
        <w:spacing w:line="276" w:lineRule="auto"/>
        <w:rPr>
          <w:ins w:id="221" w:author="Kelly Taylor" w:date="2022-02-25T13:00:00Z"/>
        </w:rPr>
        <w:pPrChange w:id="222" w:author="Kelly Taylor" w:date="2022-02-25T12:57:00Z">
          <w:pPr/>
        </w:pPrChange>
      </w:pPr>
      <w:ins w:id="223" w:author="Kelly Taylor" w:date="2022-02-25T12:58:00Z">
        <w:r>
          <w:t>Maintains clear records that confirm the measures taken/protocols in place to mitigate any potential risk to the integrity of the qualifications affected by the above, and where:</w:t>
        </w:r>
      </w:ins>
    </w:p>
    <w:p w:rsidR="00111FBC" w:rsidRDefault="00666404">
      <w:pPr>
        <w:pStyle w:val="ListParagraph"/>
        <w:numPr>
          <w:ilvl w:val="1"/>
          <w:numId w:val="81"/>
        </w:numPr>
        <w:spacing w:line="276" w:lineRule="auto"/>
        <w:rPr>
          <w:ins w:id="224" w:author="Kelly Taylor" w:date="2022-02-25T13:03:00Z"/>
        </w:rPr>
        <w:pPrChange w:id="225" w:author="Kelly Taylor" w:date="2022-02-25T13:00:00Z">
          <w:pPr/>
        </w:pPrChange>
      </w:pPr>
      <w:ins w:id="226" w:author="Kelly Taylor" w:date="2022-02-25T13:00:00Z">
        <w:r>
          <w:t xml:space="preserve">A member of the exams office staff has a close relationship to a </w:t>
        </w:r>
      </w:ins>
      <w:r w:rsidR="00702C9D">
        <w:t>candidate</w:t>
      </w:r>
      <w:ins w:id="227" w:author="Kelly Taylor" w:date="2022-02-25T13:00:00Z">
        <w:r>
          <w:t xml:space="preserve"> being entered for exams and assessments at the centre or at another centre</w:t>
        </w:r>
      </w:ins>
    </w:p>
    <w:p w:rsidR="00630209" w:rsidRDefault="00630209">
      <w:pPr>
        <w:pStyle w:val="ListParagraph"/>
        <w:numPr>
          <w:ilvl w:val="1"/>
          <w:numId w:val="81"/>
        </w:numPr>
        <w:spacing w:line="276" w:lineRule="auto"/>
        <w:rPr>
          <w:ins w:id="228" w:author="Kelly Taylor" w:date="2022-02-25T13:03:00Z"/>
        </w:rPr>
        <w:pPrChange w:id="229" w:author="Kelly Taylor" w:date="2022-02-25T13:00:00Z">
          <w:pPr/>
        </w:pPrChange>
      </w:pPr>
      <w:ins w:id="230" w:author="Kelly Taylor" w:date="2022-02-25T13:03:00Z">
        <w:r>
          <w:t>A member of centre staff is taking a qualification at the centre which does not include internally assessed components/units (taking at the centre as a last resort where unable to find an alternative centre)</w:t>
        </w:r>
      </w:ins>
    </w:p>
    <w:p w:rsidR="00630209" w:rsidRDefault="00630209">
      <w:pPr>
        <w:pStyle w:val="ListParagraph"/>
        <w:numPr>
          <w:ilvl w:val="1"/>
          <w:numId w:val="81"/>
        </w:numPr>
        <w:spacing w:line="276" w:lineRule="auto"/>
        <w:rPr>
          <w:ins w:id="231" w:author="Kelly Taylor" w:date="2022-02-25T13:00:00Z"/>
        </w:rPr>
        <w:pPrChange w:id="232" w:author="Kelly Taylor" w:date="2022-02-25T13:00:00Z">
          <w:pPr/>
        </w:pPrChange>
      </w:pPr>
      <w:ins w:id="233" w:author="Kelly Taylor" w:date="2022-02-25T13:03:00Z">
        <w:r>
          <w:t>A member of centre staff is taking a qualification at another centre</w:t>
        </w:r>
      </w:ins>
    </w:p>
    <w:p w:rsidR="00111FBC" w:rsidRDefault="00111FBC">
      <w:pPr>
        <w:pStyle w:val="ListParagraph"/>
        <w:numPr>
          <w:ilvl w:val="0"/>
          <w:numId w:val="81"/>
        </w:numPr>
        <w:spacing w:line="276" w:lineRule="auto"/>
        <w:rPr>
          <w:ins w:id="234" w:author="Kelly Taylor" w:date="2022-02-25T13:04:00Z"/>
        </w:rPr>
        <w:pPrChange w:id="235" w:author="Kelly Taylor" w:date="2022-02-25T12:57:00Z">
          <w:pPr/>
        </w:pPrChange>
      </w:pPr>
      <w:ins w:id="236" w:author="Kelly Taylor" w:date="2022-02-25T13:00:00Z">
        <w:r>
          <w:t>Ensures</w:t>
        </w:r>
      </w:ins>
      <w:ins w:id="237" w:author="Kelly Taylor" w:date="2022-02-25T13:04:00Z">
        <w:r w:rsidR="00630209">
          <w:t xml:space="preserve"> other relevant centre staff where they may be </w:t>
        </w:r>
      </w:ins>
      <w:r w:rsidR="00196501">
        <w:t>involved</w:t>
      </w:r>
      <w:ins w:id="238" w:author="Kelly Taylor" w:date="2022-02-25T13:04:00Z">
        <w:r w:rsidR="00630209">
          <w:t xml:space="preserve"> in the receipt and dispatch of confidential exam materials and briefed on the requirements for maintaining the integrity and confidentiality of the exam materials</w:t>
        </w:r>
      </w:ins>
    </w:p>
    <w:p w:rsidR="00630209" w:rsidRDefault="00630209">
      <w:pPr>
        <w:pStyle w:val="ListParagraph"/>
        <w:numPr>
          <w:ilvl w:val="0"/>
          <w:numId w:val="81"/>
        </w:numPr>
        <w:spacing w:line="276" w:lineRule="auto"/>
        <w:rPr>
          <w:ins w:id="239" w:author="Kelly Taylor" w:date="2022-02-25T13:05:00Z"/>
        </w:rPr>
        <w:pPrChange w:id="240" w:author="Kelly Taylor" w:date="2022-02-25T12:57:00Z">
          <w:pPr/>
        </w:pPrChange>
      </w:pPr>
      <w:ins w:id="241" w:author="Kelly Taylor" w:date="2022-02-25T13:05:00Z">
        <w:r>
          <w:t>Ensure members</w:t>
        </w:r>
      </w:ins>
      <w:r w:rsidR="00196501">
        <w:t xml:space="preserve"> </w:t>
      </w:r>
      <w:ins w:id="242" w:author="Kelly Taylor" w:date="2022-02-25T13:05:00Z">
        <w:r>
          <w:t>of the centre staff do not forward emails and letters from awarding body of JCQ personnel without prior consent to third parties or upload such correspondence onto social media sites and applications</w:t>
        </w:r>
      </w:ins>
    </w:p>
    <w:p w:rsidR="00630209" w:rsidRDefault="00630209">
      <w:pPr>
        <w:pStyle w:val="ListParagraph"/>
        <w:numPr>
          <w:ilvl w:val="0"/>
          <w:numId w:val="81"/>
        </w:numPr>
        <w:spacing w:line="276" w:lineRule="auto"/>
        <w:rPr>
          <w:ins w:id="243" w:author="Kelly Taylor" w:date="2022-02-25T13:05:00Z"/>
        </w:rPr>
        <w:pPrChange w:id="244" w:author="Kelly Taylor" w:date="2022-02-25T12:57:00Z">
          <w:pPr/>
        </w:pPrChange>
      </w:pPr>
      <w:ins w:id="245" w:author="Kelly Taylor" w:date="2022-02-25T13:05:00Z">
        <w:r>
          <w:t>Ensures members of centre staff do not advise parents/</w:t>
        </w:r>
      </w:ins>
      <w:r w:rsidR="00702C9D">
        <w:t>candidate</w:t>
      </w:r>
      <w:ins w:id="246" w:author="Kelly Taylor" w:date="2022-02-25T13:05:00Z">
        <w:r>
          <w:t>s to contact awarding body examining/assessment personnel or JCQ personnel</w:t>
        </w:r>
      </w:ins>
    </w:p>
    <w:p w:rsidR="00630209" w:rsidRDefault="00630209">
      <w:pPr>
        <w:pStyle w:val="Headinglevel2"/>
        <w:spacing w:after="120" w:line="276" w:lineRule="auto"/>
        <w:rPr>
          <w:ins w:id="247" w:author="Kelly Taylor" w:date="2022-02-25T13:06:00Z"/>
        </w:rPr>
        <w:pPrChange w:id="248" w:author="Kelly Taylor" w:date="2022-02-25T13:13:00Z">
          <w:pPr/>
        </w:pPrChange>
      </w:pPr>
      <w:bookmarkStart w:id="249" w:name="_Toc96887281"/>
      <w:ins w:id="250" w:author="Kelly Taylor" w:date="2022-02-25T13:06:00Z">
        <w:r>
          <w:t>Centre Inspections</w:t>
        </w:r>
        <w:bookmarkEnd w:id="249"/>
      </w:ins>
    </w:p>
    <w:p w:rsidR="00630209" w:rsidRDefault="000E6DC5">
      <w:pPr>
        <w:pStyle w:val="ListParagraph"/>
        <w:numPr>
          <w:ilvl w:val="0"/>
          <w:numId w:val="82"/>
        </w:numPr>
        <w:spacing w:line="276" w:lineRule="auto"/>
        <w:rPr>
          <w:ins w:id="251" w:author="Kelly Taylor" w:date="2022-02-25T13:07:00Z"/>
        </w:rPr>
        <w:pPrChange w:id="252" w:author="Kelly Taylor" w:date="2022-02-25T13:06:00Z">
          <w:pPr/>
        </w:pPrChange>
      </w:pPr>
      <w:ins w:id="253" w:author="Kelly Taylor" w:date="2022-02-25T13:06:00Z">
        <w:r>
          <w:t>Co-operates with the JCQ Centre Inspection Service, an award</w:t>
        </w:r>
      </w:ins>
      <w:ins w:id="254" w:author="Kelly Taylor" w:date="2022-02-25T13:07:00Z">
        <w:r>
          <w:t>ing body or regulatory authority when subject to an inspection, an investigation or an unannounced visit, and take all reasonable steps to comply with all requests for information or documentation made by an awarding body or regulatory authority as soon as is practical</w:t>
        </w:r>
      </w:ins>
    </w:p>
    <w:p w:rsidR="000E6DC5" w:rsidRDefault="000E6DC5">
      <w:pPr>
        <w:pStyle w:val="ListParagraph"/>
        <w:numPr>
          <w:ilvl w:val="0"/>
          <w:numId w:val="82"/>
        </w:numPr>
        <w:spacing w:line="276" w:lineRule="auto"/>
        <w:rPr>
          <w:ins w:id="255" w:author="Kelly Taylor" w:date="2022-02-25T13:08:00Z"/>
        </w:rPr>
        <w:pPrChange w:id="256" w:author="Kelly Taylor" w:date="2022-02-25T13:06:00Z">
          <w:pPr/>
        </w:pPrChange>
      </w:pPr>
      <w:ins w:id="257" w:author="Kelly Taylor" w:date="2022-02-25T13:08:00Z">
        <w:r>
          <w:t>Allows all venues used for examinations and assessments, paperwork and secure storage facilities to be open to inspection</w:t>
        </w:r>
      </w:ins>
    </w:p>
    <w:p w:rsidR="000E6DC5" w:rsidRDefault="000E6DC5">
      <w:pPr>
        <w:pStyle w:val="ListParagraph"/>
        <w:numPr>
          <w:ilvl w:val="0"/>
          <w:numId w:val="82"/>
        </w:numPr>
        <w:spacing w:line="276" w:lineRule="auto"/>
        <w:rPr>
          <w:ins w:id="258" w:author="Kelly Taylor" w:date="2022-02-25T13:14:00Z"/>
        </w:rPr>
        <w:pPrChange w:id="259" w:author="Kelly Taylor" w:date="2022-02-25T13:06:00Z">
          <w:pPr/>
        </w:pPrChange>
      </w:pPr>
      <w:ins w:id="260" w:author="Kelly Taylor" w:date="2022-02-25T13:08:00Z">
        <w:r>
          <w:t xml:space="preserve">Understands the JCQ Centre Inspection will identify him/herself with a photo ID card and </w:t>
        </w:r>
      </w:ins>
      <w:ins w:id="261" w:author="Kelly Taylor" w:date="2022-02-25T13:09:00Z">
        <w:r>
          <w:rPr>
            <w:b/>
          </w:rPr>
          <w:t xml:space="preserve">must </w:t>
        </w:r>
        <w:r>
          <w:t>be accompanied throughout his/her tour of the premises, including inspection of the centre’s secure storage facility</w:t>
        </w:r>
      </w:ins>
    </w:p>
    <w:p w:rsidR="002E39F0" w:rsidRPr="002E39F0" w:rsidRDefault="002E39F0">
      <w:pPr>
        <w:pStyle w:val="ListParagraph"/>
        <w:spacing w:line="276" w:lineRule="auto"/>
        <w:pPrChange w:id="262" w:author="Kelly Taylor" w:date="2022-02-25T13:14:00Z">
          <w:pPr/>
        </w:pPrChange>
      </w:pPr>
    </w:p>
    <w:p w:rsidR="00A82ACC" w:rsidRPr="00C30044" w:rsidDel="00111FBC" w:rsidRDefault="00A82ACC">
      <w:pPr>
        <w:spacing w:line="276" w:lineRule="auto"/>
        <w:rPr>
          <w:del w:id="263" w:author="Kelly Taylor" w:date="2022-02-25T12:57:00Z"/>
        </w:rPr>
        <w:pPrChange w:id="264" w:author="Kelly Taylor" w:date="2022-02-25T13:14:00Z">
          <w:pPr>
            <w:pStyle w:val="Heading1"/>
            <w:spacing w:before="120" w:after="120" w:line="276" w:lineRule="auto"/>
            <w:ind w:left="709"/>
            <w:jc w:val="both"/>
          </w:pPr>
        </w:pPrChange>
      </w:pPr>
      <w:del w:id="265" w:author="Kelly Taylor" w:date="2022-02-25T12:57:00Z">
        <w:r w:rsidRPr="002E39F0" w:rsidDel="00111FBC">
          <w:rPr>
            <w:b/>
            <w:rPrChange w:id="266" w:author="Kelly Taylor" w:date="2022-02-25T13:14:00Z">
              <w:rPr>
                <w:b w:val="0"/>
              </w:rPr>
            </w:rPrChange>
          </w:rPr>
          <w:delText>Exam contingency plan</w:delText>
        </w:r>
        <w:bookmarkEnd w:id="50"/>
      </w:del>
    </w:p>
    <w:p w:rsidR="00A82ACC" w:rsidRPr="002E39F0" w:rsidDel="00111FBC" w:rsidRDefault="00A82ACC">
      <w:pPr>
        <w:spacing w:line="276" w:lineRule="auto"/>
        <w:rPr>
          <w:del w:id="267" w:author="Kelly Taylor" w:date="2022-02-25T12:57:00Z"/>
          <w:b/>
          <w:rPrChange w:id="268" w:author="Kelly Taylor" w:date="2022-02-25T13:14:00Z">
            <w:rPr>
              <w:del w:id="269" w:author="Kelly Taylor" w:date="2022-02-25T12:57:00Z"/>
            </w:rPr>
          </w:rPrChange>
        </w:rPr>
        <w:pPrChange w:id="270" w:author="Kelly Taylor" w:date="2022-02-25T13:14:00Z">
          <w:pPr>
            <w:ind w:left="709"/>
            <w:jc w:val="both"/>
          </w:pPr>
        </w:pPrChange>
      </w:pPr>
      <w:del w:id="271" w:author="Kelly Taylor" w:date="2022-02-25T12:57:00Z">
        <w:r w:rsidRPr="002E39F0" w:rsidDel="00111FBC">
          <w:rPr>
            <w:b/>
            <w:rPrChange w:id="272" w:author="Kelly Taylor" w:date="2022-02-25T13:14:00Z">
              <w:rPr/>
            </w:rPrChange>
          </w:rPr>
          <w:delText xml:space="preserve">The plan is saved in the Teacher shared area Policies, subfolder </w:delText>
        </w:r>
        <w:r w:rsidRPr="002E39F0" w:rsidDel="00111FBC">
          <w:rPr>
            <w:b/>
          </w:rPr>
          <w:delText>‘Examination Policies’</w:delText>
        </w:r>
      </w:del>
    </w:p>
    <w:p w:rsidR="00A82ACC" w:rsidRPr="00C30044" w:rsidDel="00111FBC" w:rsidRDefault="00A82ACC">
      <w:pPr>
        <w:spacing w:line="276" w:lineRule="auto"/>
        <w:rPr>
          <w:del w:id="273" w:author="Kelly Taylor" w:date="2022-02-25T12:57:00Z"/>
        </w:rPr>
        <w:pPrChange w:id="274" w:author="Kelly Taylor" w:date="2022-02-25T13:14:00Z">
          <w:pPr>
            <w:pStyle w:val="Heading1"/>
            <w:spacing w:before="120" w:after="120" w:line="276" w:lineRule="auto"/>
            <w:ind w:left="709"/>
            <w:jc w:val="both"/>
          </w:pPr>
        </w:pPrChange>
      </w:pPr>
      <w:bookmarkStart w:id="275" w:name="_Toc449371344"/>
      <w:del w:id="276" w:author="Kelly Taylor" w:date="2022-02-25T12:57:00Z">
        <w:r w:rsidRPr="002E39F0" w:rsidDel="00111FBC">
          <w:rPr>
            <w:b/>
            <w:rPrChange w:id="277" w:author="Kelly Taylor" w:date="2022-02-25T13:14:00Z">
              <w:rPr>
                <w:b w:val="0"/>
              </w:rPr>
            </w:rPrChange>
          </w:rPr>
          <w:delText>Internal appeals procedures</w:delText>
        </w:r>
        <w:bookmarkEnd w:id="275"/>
      </w:del>
    </w:p>
    <w:p w:rsidR="00A82ACC" w:rsidRPr="002E39F0" w:rsidDel="00111FBC" w:rsidRDefault="00A82ACC">
      <w:pPr>
        <w:spacing w:line="276" w:lineRule="auto"/>
        <w:rPr>
          <w:del w:id="278" w:author="Kelly Taylor" w:date="2022-02-25T12:57:00Z"/>
          <w:b/>
          <w:color w:val="000000" w:themeColor="text1"/>
          <w:rPrChange w:id="279" w:author="Kelly Taylor" w:date="2022-02-25T13:14:00Z">
            <w:rPr>
              <w:del w:id="280" w:author="Kelly Taylor" w:date="2022-02-25T12:57:00Z"/>
              <w:color w:val="000000" w:themeColor="text1"/>
            </w:rPr>
          </w:rPrChange>
        </w:rPr>
        <w:pPrChange w:id="281" w:author="Kelly Taylor" w:date="2022-02-25T13:14:00Z">
          <w:pPr>
            <w:ind w:left="709"/>
            <w:jc w:val="both"/>
          </w:pPr>
        </w:pPrChange>
      </w:pPr>
      <w:del w:id="282" w:author="Kelly Taylor" w:date="2022-02-25T12:57:00Z">
        <w:r w:rsidRPr="002E39F0" w:rsidDel="00111FBC">
          <w:rPr>
            <w:b/>
            <w:color w:val="000000" w:themeColor="text1"/>
            <w:rPrChange w:id="283" w:author="Kelly Taylor" w:date="2022-02-25T13:14:00Z">
              <w:rPr>
                <w:color w:val="000000" w:themeColor="text1"/>
              </w:rPr>
            </w:rPrChange>
          </w:rPr>
          <w:delText xml:space="preserve">Procedures are posted on the school website and </w:delText>
        </w:r>
        <w:r w:rsidRPr="002E39F0" w:rsidDel="00111FBC">
          <w:rPr>
            <w:b/>
            <w:rPrChange w:id="284" w:author="Kelly Taylor" w:date="2022-02-25T13:14:00Z">
              <w:rPr/>
            </w:rPrChange>
          </w:rPr>
          <w:delText xml:space="preserve">saved in the Teacher shared area Policies, subfolder </w:delText>
        </w:r>
        <w:r w:rsidRPr="002E39F0" w:rsidDel="00111FBC">
          <w:rPr>
            <w:b/>
          </w:rPr>
          <w:delText>‘Examination Policies’</w:delText>
        </w:r>
      </w:del>
    </w:p>
    <w:p w:rsidR="00A82ACC" w:rsidRPr="00C30044" w:rsidDel="00111FBC" w:rsidRDefault="00A82ACC">
      <w:pPr>
        <w:spacing w:line="276" w:lineRule="auto"/>
        <w:rPr>
          <w:del w:id="285" w:author="Kelly Taylor" w:date="2022-02-25T12:57:00Z"/>
        </w:rPr>
        <w:pPrChange w:id="286" w:author="Kelly Taylor" w:date="2022-02-25T13:14:00Z">
          <w:pPr>
            <w:pStyle w:val="Heading1"/>
            <w:spacing w:before="120" w:after="120" w:line="276" w:lineRule="auto"/>
            <w:ind w:left="709"/>
            <w:jc w:val="both"/>
          </w:pPr>
        </w:pPrChange>
      </w:pPr>
      <w:bookmarkStart w:id="287" w:name="_Toc449371345"/>
      <w:del w:id="288" w:author="Kelly Taylor" w:date="2022-02-25T12:57:00Z">
        <w:r w:rsidRPr="002E39F0" w:rsidDel="00111FBC">
          <w:rPr>
            <w:b/>
            <w:rPrChange w:id="289" w:author="Kelly Taylor" w:date="2022-02-25T13:14:00Z">
              <w:rPr>
                <w:b w:val="0"/>
              </w:rPr>
            </w:rPrChange>
          </w:rPr>
          <w:delText>Disability policy (exams)</w:delText>
        </w:r>
        <w:bookmarkEnd w:id="287"/>
      </w:del>
    </w:p>
    <w:p w:rsidR="00A82ACC" w:rsidRPr="002E39F0" w:rsidDel="00111FBC" w:rsidRDefault="00A82ACC">
      <w:pPr>
        <w:spacing w:line="276" w:lineRule="auto"/>
        <w:rPr>
          <w:del w:id="290" w:author="Kelly Taylor" w:date="2022-02-25T12:57:00Z"/>
          <w:b/>
          <w:color w:val="000000" w:themeColor="text1"/>
          <w:rPrChange w:id="291" w:author="Kelly Taylor" w:date="2022-02-25T13:14:00Z">
            <w:rPr>
              <w:del w:id="292" w:author="Kelly Taylor" w:date="2022-02-25T12:57:00Z"/>
              <w:color w:val="000000" w:themeColor="text1"/>
            </w:rPr>
          </w:rPrChange>
        </w:rPr>
        <w:pPrChange w:id="293" w:author="Kelly Taylor" w:date="2022-02-25T13:14:00Z">
          <w:pPr>
            <w:spacing w:line="276" w:lineRule="auto"/>
            <w:ind w:left="709"/>
            <w:jc w:val="both"/>
          </w:pPr>
        </w:pPrChange>
      </w:pPr>
      <w:del w:id="294" w:author="Kelly Taylor" w:date="2022-02-25T12:57:00Z">
        <w:r w:rsidRPr="002E39F0" w:rsidDel="00111FBC">
          <w:rPr>
            <w:b/>
            <w:color w:val="000000" w:themeColor="text1"/>
            <w:rPrChange w:id="295" w:author="Kelly Taylor" w:date="2022-02-25T13:14:00Z">
              <w:rPr>
                <w:color w:val="000000" w:themeColor="text1"/>
              </w:rPr>
            </w:rPrChange>
          </w:rPr>
          <w:delText xml:space="preserve">The policy </w:delText>
        </w:r>
        <w:r w:rsidRPr="002E39F0" w:rsidDel="00111FBC">
          <w:rPr>
            <w:b/>
            <w:rPrChange w:id="296" w:author="Kelly Taylor" w:date="2022-02-25T13:14:00Z">
              <w:rPr/>
            </w:rPrChange>
          </w:rPr>
          <w:delText xml:space="preserve">is saved in the shared area </w:delText>
        </w:r>
        <w:r w:rsidRPr="002E39F0" w:rsidDel="00111FBC">
          <w:rPr>
            <w:b/>
          </w:rPr>
          <w:delText xml:space="preserve">‘Examination Policies’ </w:delText>
        </w:r>
      </w:del>
    </w:p>
    <w:p w:rsidR="00A82ACC" w:rsidRPr="00C30044" w:rsidRDefault="00A82ACC">
      <w:pPr>
        <w:spacing w:line="276" w:lineRule="auto"/>
        <w:pPrChange w:id="297" w:author="Kelly Taylor" w:date="2022-02-25T13:14:00Z">
          <w:pPr>
            <w:pStyle w:val="Headinglevel2"/>
            <w:jc w:val="both"/>
          </w:pPr>
        </w:pPrChange>
      </w:pPr>
      <w:bookmarkStart w:id="298" w:name="_Toc449371346"/>
      <w:r w:rsidRPr="002E39F0">
        <w:rPr>
          <w:b/>
          <w:rPrChange w:id="299" w:author="Kelly Taylor" w:date="2022-02-25T13:14:00Z">
            <w:rPr>
              <w:b w:val="0"/>
            </w:rPr>
          </w:rPrChange>
        </w:rPr>
        <w:t>Exams officer</w:t>
      </w:r>
      <w:bookmarkEnd w:id="298"/>
      <w:r w:rsidRPr="002E39F0">
        <w:rPr>
          <w:b/>
          <w:rPrChange w:id="300" w:author="Kelly Taylor" w:date="2022-02-25T13:14:00Z">
            <w:rPr>
              <w:b w:val="0"/>
            </w:rPr>
          </w:rPrChange>
        </w:rPr>
        <w:t xml:space="preserve"> (EO)</w:t>
      </w:r>
    </w:p>
    <w:p w:rsidR="00A82ACC" w:rsidDel="00E139F2" w:rsidRDefault="00A82ACC" w:rsidP="00BA5B1C">
      <w:pPr>
        <w:spacing w:before="120" w:line="276" w:lineRule="auto"/>
        <w:ind w:hanging="357"/>
        <w:jc w:val="both"/>
        <w:rPr>
          <w:del w:id="301" w:author="Kelly Taylor" w:date="2022-02-25T13:15:00Z"/>
        </w:rPr>
      </w:pPr>
      <w:del w:id="302" w:author="Kelly Taylor" w:date="2022-02-25T13:15:00Z">
        <w:r w:rsidDel="00E139F2">
          <w:delText>The EO will:</w:delText>
        </w:r>
      </w:del>
    </w:p>
    <w:p w:rsidR="00A82ACC" w:rsidRDefault="00A82ACC" w:rsidP="00BA5B1C">
      <w:pPr>
        <w:pStyle w:val="ListParagraph"/>
        <w:numPr>
          <w:ilvl w:val="0"/>
          <w:numId w:val="9"/>
        </w:numPr>
        <w:spacing w:line="276" w:lineRule="auto"/>
        <w:ind w:hanging="357"/>
        <w:jc w:val="both"/>
      </w:pPr>
      <w:r>
        <w:t>be fully familiar with the contents of annually updated JCQ publications including:</w:t>
      </w:r>
    </w:p>
    <w:p w:rsidR="00A82ACC" w:rsidDel="00E139F2" w:rsidRDefault="00A82ACC" w:rsidP="00BA5B1C">
      <w:pPr>
        <w:pStyle w:val="ListParagraph"/>
        <w:numPr>
          <w:ilvl w:val="1"/>
          <w:numId w:val="9"/>
        </w:numPr>
        <w:spacing w:line="276" w:lineRule="auto"/>
        <w:ind w:hanging="357"/>
        <w:jc w:val="both"/>
        <w:rPr>
          <w:del w:id="303" w:author="Kelly Taylor" w:date="2022-02-25T13:16:00Z"/>
        </w:rPr>
      </w:pPr>
      <w:del w:id="304" w:author="Kelly Taylor" w:date="2022-02-25T13:16:00Z">
        <w:r w:rsidDel="00E139F2">
          <w:fldChar w:fldCharType="begin"/>
        </w:r>
        <w:r w:rsidDel="00E139F2">
          <w:delInstrText xml:space="preserve"> HYPERLINK "http://www.jcq.org.uk/exams-office/general-regulations" </w:delInstrText>
        </w:r>
        <w:r w:rsidDel="00E139F2">
          <w:fldChar w:fldCharType="separate"/>
        </w:r>
        <w:r w:rsidDel="00E139F2">
          <w:rPr>
            <w:rStyle w:val="Hyperlink"/>
            <w:rFonts w:cs="Arial"/>
          </w:rPr>
          <w:delText>http://www.jcq.org.uk/exams-office/general-regulations</w:delText>
        </w:r>
        <w:r w:rsidDel="00E139F2">
          <w:rPr>
            <w:rStyle w:val="Hyperlink"/>
            <w:rFonts w:cs="Arial"/>
          </w:rPr>
          <w:fldChar w:fldCharType="end"/>
        </w:r>
      </w:del>
    </w:p>
    <w:p w:rsidR="00A82ACC" w:rsidDel="00E139F2" w:rsidRDefault="00A82ACC" w:rsidP="00BA5B1C">
      <w:pPr>
        <w:pStyle w:val="ListParagraph"/>
        <w:numPr>
          <w:ilvl w:val="1"/>
          <w:numId w:val="9"/>
        </w:numPr>
        <w:spacing w:line="276" w:lineRule="auto"/>
        <w:ind w:hanging="357"/>
        <w:jc w:val="both"/>
        <w:rPr>
          <w:del w:id="305" w:author="Kelly Taylor" w:date="2022-02-25T13:16:00Z"/>
        </w:rPr>
      </w:pPr>
      <w:del w:id="306" w:author="Kelly Taylor" w:date="2022-02-25T13:16:00Z">
        <w:r w:rsidDel="00E139F2">
          <w:fldChar w:fldCharType="begin"/>
        </w:r>
        <w:r w:rsidDel="00E139F2">
          <w:delInstrText xml:space="preserve"> HYPERLINK "http://www.jcq.org.uk/exams-office/ice---instructions-for-conducting-examinations" </w:delInstrText>
        </w:r>
        <w:r w:rsidDel="00E139F2">
          <w:fldChar w:fldCharType="separate"/>
        </w:r>
        <w:r w:rsidDel="00E139F2">
          <w:rPr>
            <w:rStyle w:val="Hyperlink"/>
            <w:rFonts w:cs="Arial"/>
          </w:rPr>
          <w:delText>http://www.jcq.org.uk/exams-office/ice---instructions-for-conducting-examinations</w:delText>
        </w:r>
        <w:r w:rsidDel="00E139F2">
          <w:rPr>
            <w:rStyle w:val="Hyperlink"/>
            <w:rFonts w:cs="Arial"/>
          </w:rPr>
          <w:fldChar w:fldCharType="end"/>
        </w:r>
      </w:del>
    </w:p>
    <w:p w:rsidR="00A82ACC" w:rsidDel="00E139F2" w:rsidRDefault="00A82ACC" w:rsidP="00BA5B1C">
      <w:pPr>
        <w:pStyle w:val="ListParagraph"/>
        <w:numPr>
          <w:ilvl w:val="1"/>
          <w:numId w:val="9"/>
        </w:numPr>
        <w:spacing w:line="276" w:lineRule="auto"/>
        <w:ind w:hanging="357"/>
        <w:jc w:val="both"/>
        <w:rPr>
          <w:del w:id="307" w:author="Kelly Taylor" w:date="2022-02-25T13:16:00Z"/>
        </w:rPr>
      </w:pPr>
      <w:del w:id="308" w:author="Kelly Taylor" w:date="2022-02-25T13:16:00Z">
        <w:r w:rsidDel="00E139F2">
          <w:fldChar w:fldCharType="begin"/>
        </w:r>
        <w:r w:rsidDel="00E139F2">
          <w:delInstrText xml:space="preserve"> HYPERLINK "http://www.jcq.org.uk/exams-office/malpractice" </w:delInstrText>
        </w:r>
        <w:r w:rsidDel="00E139F2">
          <w:fldChar w:fldCharType="separate"/>
        </w:r>
        <w:r w:rsidDel="00E139F2">
          <w:rPr>
            <w:rStyle w:val="Hyperlink"/>
            <w:rFonts w:cs="Arial"/>
          </w:rPr>
          <w:delText>http://www.jcq.org.uk/exams-office/malpractice</w:delText>
        </w:r>
        <w:r w:rsidDel="00E139F2">
          <w:rPr>
            <w:rStyle w:val="Hyperlink"/>
            <w:rFonts w:cs="Arial"/>
          </w:rPr>
          <w:fldChar w:fldCharType="end"/>
        </w:r>
      </w:del>
    </w:p>
    <w:p w:rsidR="00A82ACC" w:rsidRDefault="00A82ACC" w:rsidP="00BA5B1C">
      <w:pPr>
        <w:pStyle w:val="ListParagraph"/>
        <w:numPr>
          <w:ilvl w:val="1"/>
          <w:numId w:val="9"/>
        </w:numPr>
        <w:spacing w:line="276" w:lineRule="auto"/>
        <w:ind w:hanging="357"/>
        <w:jc w:val="both"/>
        <w:rPr>
          <w:ins w:id="309" w:author="Kelly Taylor" w:date="2022-02-25T13:16:00Z"/>
        </w:rPr>
      </w:pPr>
      <w:del w:id="310" w:author="Kelly Taylor" w:date="2022-02-25T13:16:00Z">
        <w:r w:rsidDel="00E139F2">
          <w:fldChar w:fldCharType="begin"/>
        </w:r>
        <w:r w:rsidDel="00E139F2">
          <w:delInstrText xml:space="preserve"> HYPERLINK "http://www.jcq.org.uk/exams-office/post-results-services" </w:delInstrText>
        </w:r>
        <w:r w:rsidDel="00E139F2">
          <w:fldChar w:fldCharType="separate"/>
        </w:r>
        <w:r w:rsidDel="00E139F2">
          <w:rPr>
            <w:rStyle w:val="Hyperlink"/>
          </w:rPr>
          <w:delText>http://www.jcq.org.uk/exams-office/post-results-services</w:delText>
        </w:r>
        <w:r w:rsidDel="00E139F2">
          <w:rPr>
            <w:rStyle w:val="Hyperlink"/>
          </w:rPr>
          <w:fldChar w:fldCharType="end"/>
        </w:r>
      </w:del>
      <w:ins w:id="311" w:author="Kelly Taylor" w:date="2022-02-25T13:16:00Z">
        <w:r w:rsidR="00E139F2">
          <w:t>General Regulations for Approved Centres</w:t>
        </w:r>
      </w:ins>
    </w:p>
    <w:p w:rsidR="00E139F2" w:rsidRDefault="00E139F2" w:rsidP="00BA5B1C">
      <w:pPr>
        <w:pStyle w:val="ListParagraph"/>
        <w:numPr>
          <w:ilvl w:val="1"/>
          <w:numId w:val="9"/>
        </w:numPr>
        <w:spacing w:line="276" w:lineRule="auto"/>
        <w:ind w:hanging="357"/>
        <w:jc w:val="both"/>
        <w:rPr>
          <w:ins w:id="312" w:author="Kelly Taylor" w:date="2022-02-25T13:16:00Z"/>
        </w:rPr>
      </w:pPr>
      <w:ins w:id="313" w:author="Kelly Taylor" w:date="2022-02-25T13:16:00Z">
        <w:r>
          <w:t>Instructions for Conducting Examinations</w:t>
        </w:r>
      </w:ins>
    </w:p>
    <w:p w:rsidR="00E139F2" w:rsidRDefault="00E139F2" w:rsidP="00BA5B1C">
      <w:pPr>
        <w:pStyle w:val="ListParagraph"/>
        <w:numPr>
          <w:ilvl w:val="1"/>
          <w:numId w:val="9"/>
        </w:numPr>
        <w:spacing w:line="276" w:lineRule="auto"/>
        <w:ind w:hanging="357"/>
        <w:jc w:val="both"/>
        <w:rPr>
          <w:ins w:id="314" w:author="Kelly Taylor" w:date="2022-02-25T13:16:00Z"/>
        </w:rPr>
      </w:pPr>
      <w:ins w:id="315" w:author="Kelly Taylor" w:date="2022-02-25T13:16:00Z">
        <w:r>
          <w:t>Suspected Malpractice – Policies and Procedures</w:t>
        </w:r>
      </w:ins>
    </w:p>
    <w:p w:rsidR="00E139F2" w:rsidRDefault="00E139F2" w:rsidP="00BA5B1C">
      <w:pPr>
        <w:pStyle w:val="ListParagraph"/>
        <w:numPr>
          <w:ilvl w:val="1"/>
          <w:numId w:val="9"/>
        </w:numPr>
        <w:spacing w:line="276" w:lineRule="auto"/>
        <w:ind w:hanging="357"/>
        <w:jc w:val="both"/>
        <w:rPr>
          <w:ins w:id="316" w:author="Kelly Taylor" w:date="2022-02-25T13:16:00Z"/>
        </w:rPr>
      </w:pPr>
      <w:ins w:id="317" w:author="Kelly Taylor" w:date="2022-02-25T13:16:00Z">
        <w:r>
          <w:t>Post-results Services</w:t>
        </w:r>
      </w:ins>
    </w:p>
    <w:p w:rsidR="00E139F2" w:rsidRDefault="00E139F2" w:rsidP="00BA5B1C">
      <w:pPr>
        <w:pStyle w:val="ListParagraph"/>
        <w:numPr>
          <w:ilvl w:val="1"/>
          <w:numId w:val="9"/>
        </w:numPr>
        <w:spacing w:line="276" w:lineRule="auto"/>
        <w:ind w:hanging="357"/>
        <w:jc w:val="both"/>
      </w:pPr>
      <w:ins w:id="318" w:author="Kelly Taylor" w:date="2022-02-25T13:16:00Z">
        <w:r>
          <w:t>A guide to the special consideration process</w:t>
        </w:r>
      </w:ins>
    </w:p>
    <w:p w:rsidR="00E139F2" w:rsidRDefault="00E139F2" w:rsidP="00BA5B1C">
      <w:pPr>
        <w:pStyle w:val="ListParagraph"/>
        <w:numPr>
          <w:ilvl w:val="0"/>
          <w:numId w:val="9"/>
        </w:numPr>
        <w:spacing w:line="276" w:lineRule="auto"/>
        <w:ind w:hanging="357"/>
        <w:jc w:val="both"/>
        <w:rPr>
          <w:ins w:id="319" w:author="Kelly Taylor" w:date="2022-02-25T13:17:00Z"/>
        </w:rPr>
      </w:pPr>
      <w:ins w:id="320" w:author="Kelly Taylor" w:date="2022-02-25T13:17:00Z">
        <w:r>
          <w:t>Completes/submits the National Centre Number Register annual update (</w:t>
        </w:r>
      </w:ins>
      <w:r w:rsidR="00196501">
        <w:t>administered</w:t>
      </w:r>
      <w:ins w:id="321" w:author="Kelly Taylor" w:date="2022-02-25T13:17:00Z">
        <w:r>
          <w:t xml:space="preserve"> on behalf of the JCQ member awarding bodies by OCR by the end of October each year</w:t>
        </w:r>
      </w:ins>
    </w:p>
    <w:p w:rsidR="00A82ACC" w:rsidRDefault="00A82ACC" w:rsidP="00BA5B1C">
      <w:pPr>
        <w:pStyle w:val="ListParagraph"/>
        <w:numPr>
          <w:ilvl w:val="0"/>
          <w:numId w:val="9"/>
        </w:numPr>
        <w:spacing w:line="276" w:lineRule="auto"/>
        <w:ind w:hanging="357"/>
        <w:jc w:val="both"/>
      </w:pPr>
      <w:del w:id="322" w:author="Kelly Taylor" w:date="2022-02-25T13:47:00Z">
        <w:r w:rsidDel="00E609F2">
          <w:delText>be</w:delText>
        </w:r>
      </w:del>
      <w:ins w:id="323" w:author="Kelly Taylor" w:date="2022-02-25T13:47:00Z">
        <w:r w:rsidR="00E609F2">
          <w:t>Is</w:t>
        </w:r>
      </w:ins>
      <w:r>
        <w:t xml:space="preserve"> fully familiar with the contents of annually updated information from awarding bodies on administrative procedures, key tasks, key dates and deadlines</w:t>
      </w:r>
    </w:p>
    <w:p w:rsidR="00A82ACC" w:rsidRDefault="00E609F2" w:rsidP="00BA5B1C">
      <w:pPr>
        <w:pStyle w:val="ListParagraph"/>
        <w:numPr>
          <w:ilvl w:val="0"/>
          <w:numId w:val="9"/>
        </w:numPr>
        <w:spacing w:line="276" w:lineRule="auto"/>
        <w:ind w:hanging="357"/>
        <w:jc w:val="both"/>
      </w:pPr>
      <w:ins w:id="324" w:author="Kelly Taylor" w:date="2022-02-25T13:47:00Z">
        <w:r>
          <w:t>E</w:t>
        </w:r>
      </w:ins>
      <w:del w:id="325" w:author="Kelly Taylor" w:date="2022-02-25T13:47:00Z">
        <w:r w:rsidR="00A82ACC" w:rsidDel="00E609F2">
          <w:delText>e</w:delText>
        </w:r>
      </w:del>
      <w:r w:rsidR="00A82ACC">
        <w:t>nsure</w:t>
      </w:r>
      <w:ins w:id="326" w:author="Kelly Taylor" w:date="2022-02-25T13:47:00Z">
        <w:r>
          <w:t>s</w:t>
        </w:r>
      </w:ins>
      <w:r w:rsidR="00A82ACC">
        <w:t xml:space="preserve"> key tasks are undertaken and key dates and deadlines met</w:t>
      </w:r>
    </w:p>
    <w:p w:rsidR="00A82ACC" w:rsidRDefault="00E609F2" w:rsidP="00BA5B1C">
      <w:pPr>
        <w:pStyle w:val="ListParagraph"/>
        <w:numPr>
          <w:ilvl w:val="0"/>
          <w:numId w:val="10"/>
        </w:numPr>
        <w:spacing w:line="276" w:lineRule="auto"/>
        <w:ind w:left="714" w:hanging="357"/>
        <w:jc w:val="both"/>
        <w:rPr>
          <w:ins w:id="327" w:author="Kelly Taylor" w:date="2022-02-25T13:48:00Z"/>
        </w:rPr>
      </w:pPr>
      <w:ins w:id="328" w:author="Kelly Taylor" w:date="2022-02-25T13:47:00Z">
        <w:r>
          <w:t>R</w:t>
        </w:r>
      </w:ins>
      <w:del w:id="329" w:author="Kelly Taylor" w:date="2022-02-25T13:47:00Z">
        <w:r w:rsidR="00A82ACC" w:rsidDel="00E609F2">
          <w:delText>r</w:delText>
        </w:r>
      </w:del>
      <w:r w:rsidR="00A82ACC">
        <w:t>ecruit</w:t>
      </w:r>
      <w:ins w:id="330" w:author="Kelly Taylor" w:date="2022-02-25T13:47:00Z">
        <w:r>
          <w:t>s</w:t>
        </w:r>
      </w:ins>
      <w:r w:rsidR="00A82ACC">
        <w:t>, train</w:t>
      </w:r>
      <w:ins w:id="331" w:author="Kelly Taylor" w:date="2022-02-25T13:47:00Z">
        <w:r>
          <w:t>s</w:t>
        </w:r>
      </w:ins>
      <w:r w:rsidR="00A82ACC">
        <w:t xml:space="preserve"> and deploy</w:t>
      </w:r>
      <w:ins w:id="332" w:author="Kelly Taylor" w:date="2022-02-25T13:47:00Z">
        <w:r>
          <w:t>s</w:t>
        </w:r>
      </w:ins>
      <w:r w:rsidR="00A82ACC">
        <w:t xml:space="preserve"> a team of internal/external invigilators; appoint lead invigilators, as required</w:t>
      </w:r>
      <w:ins w:id="333" w:author="Kelly Taylor" w:date="2022-02-25T13:47:00Z">
        <w:r>
          <w:t xml:space="preserve"> and keeps a record of the content of training provided to invigilators for the required period</w:t>
        </w:r>
      </w:ins>
    </w:p>
    <w:p w:rsidR="00E609F2" w:rsidRDefault="00E609F2" w:rsidP="00BA5B1C">
      <w:pPr>
        <w:pStyle w:val="ListParagraph"/>
        <w:numPr>
          <w:ilvl w:val="0"/>
          <w:numId w:val="10"/>
        </w:numPr>
        <w:spacing w:line="276" w:lineRule="auto"/>
        <w:ind w:left="714" w:hanging="357"/>
        <w:jc w:val="both"/>
        <w:rPr>
          <w:ins w:id="334" w:author="Kelly Taylor" w:date="2022-02-25T13:49:00Z"/>
        </w:rPr>
      </w:pPr>
      <w:ins w:id="335" w:author="Kelly Taylor" w:date="2022-02-25T13:48:00Z">
        <w:r>
          <w:t xml:space="preserve">Ensures invigilators supervising access arrangement </w:t>
        </w:r>
      </w:ins>
      <w:r w:rsidR="00702C9D">
        <w:t>candidate</w:t>
      </w:r>
      <w:ins w:id="336" w:author="Kelly Taylor" w:date="2022-02-25T13:48:00Z">
        <w:r>
          <w:t xml:space="preserve">s and those acting as a facilitator supporting access arrangement </w:t>
        </w:r>
      </w:ins>
      <w:r w:rsidR="00702C9D">
        <w:t>candidate</w:t>
      </w:r>
      <w:ins w:id="337" w:author="Kelly Taylor" w:date="2022-02-25T13:48:00Z">
        <w:r>
          <w:t xml:space="preserve">s fully understand the respective role and what is not permissible </w:t>
        </w:r>
      </w:ins>
      <w:ins w:id="338" w:author="Kelly Taylor" w:date="2022-02-25T13:49:00Z">
        <w:r>
          <w:t>in the</w:t>
        </w:r>
      </w:ins>
      <w:ins w:id="339" w:author="Kelly Taylor" w:date="2022-02-25T13:48:00Z">
        <w:r>
          <w:t xml:space="preserve"> </w:t>
        </w:r>
      </w:ins>
      <w:ins w:id="340" w:author="Kelly Taylor" w:date="2022-02-25T13:49:00Z">
        <w:r>
          <w:t>exam room</w:t>
        </w:r>
      </w:ins>
    </w:p>
    <w:p w:rsidR="00E609F2" w:rsidRDefault="00E609F2" w:rsidP="00BA5B1C">
      <w:pPr>
        <w:pStyle w:val="ListParagraph"/>
        <w:numPr>
          <w:ilvl w:val="0"/>
          <w:numId w:val="10"/>
        </w:numPr>
        <w:spacing w:line="276" w:lineRule="auto"/>
        <w:ind w:left="714" w:hanging="357"/>
        <w:jc w:val="both"/>
        <w:rPr>
          <w:ins w:id="341" w:author="Kelly Taylor" w:date="2022-02-25T13:49:00Z"/>
        </w:rPr>
      </w:pPr>
      <w:ins w:id="342" w:author="Kelly Taylor" w:date="2022-02-25T13:49:00Z">
        <w:r>
          <w:t xml:space="preserve">Supports the head of centre in ensuring that awarding bodies are informed (where required) of any </w:t>
        </w:r>
      </w:ins>
      <w:r w:rsidR="00196501">
        <w:t>conflict</w:t>
      </w:r>
      <w:ins w:id="343" w:author="Kelly Taylor" w:date="2022-02-25T13:49:00Z">
        <w:r>
          <w:t xml:space="preserve"> of interest declared by members of centre staff and in maintaining records that confirm the measures taken/protocols in place to mitigate any potential risk to the integrity of the qualifications affected before the published deadline for entries for each examination series</w:t>
        </w:r>
      </w:ins>
    </w:p>
    <w:p w:rsidR="00E609F2" w:rsidRDefault="00E609F2" w:rsidP="00BA5B1C">
      <w:pPr>
        <w:pStyle w:val="ListParagraph"/>
        <w:numPr>
          <w:ilvl w:val="0"/>
          <w:numId w:val="10"/>
        </w:numPr>
        <w:spacing w:line="276" w:lineRule="auto"/>
        <w:ind w:left="714" w:hanging="357"/>
        <w:jc w:val="both"/>
      </w:pPr>
      <w:ins w:id="344" w:author="Kelly Taylor" w:date="2022-02-25T13:50:00Z">
        <w:r>
          <w:t>Briefs other relevant centre staff where they may be involved in the receipt and despatch of confidential exam materials on the requirements for maintaining the integrity and confidentiality of the exam materials</w:t>
        </w:r>
      </w:ins>
    </w:p>
    <w:p w:rsidR="00E609F2" w:rsidRDefault="00E609F2">
      <w:pPr>
        <w:spacing w:line="276" w:lineRule="auto"/>
        <w:rPr>
          <w:ins w:id="345" w:author="Kelly Taylor" w:date="2022-02-25T13:51:00Z"/>
        </w:rPr>
        <w:pPrChange w:id="346" w:author="Kelly Taylor" w:date="2022-02-25T13:51:00Z">
          <w:pPr>
            <w:pStyle w:val="Headinglevel2"/>
            <w:jc w:val="both"/>
          </w:pPr>
        </w:pPrChange>
      </w:pPr>
      <w:bookmarkStart w:id="347" w:name="_Toc449371347"/>
    </w:p>
    <w:p w:rsidR="00E609F2" w:rsidRDefault="00E609F2">
      <w:pPr>
        <w:spacing w:line="276" w:lineRule="auto"/>
        <w:rPr>
          <w:ins w:id="348" w:author="Kelly Taylor" w:date="2022-02-25T13:52:00Z"/>
        </w:rPr>
        <w:pPrChange w:id="349" w:author="Kelly Taylor" w:date="2022-02-25T13:51:00Z">
          <w:pPr>
            <w:pStyle w:val="Headinglevel2"/>
            <w:jc w:val="both"/>
          </w:pPr>
        </w:pPrChange>
      </w:pPr>
      <w:ins w:id="350" w:author="Kelly Taylor" w:date="2022-02-25T13:52:00Z">
        <w:r>
          <w:rPr>
            <w:b/>
          </w:rPr>
          <w:t>Senior leaders</w:t>
        </w:r>
      </w:ins>
    </w:p>
    <w:p w:rsidR="00E609F2" w:rsidRDefault="00E609F2">
      <w:pPr>
        <w:pStyle w:val="ListParagraph"/>
        <w:numPr>
          <w:ilvl w:val="0"/>
          <w:numId w:val="83"/>
        </w:numPr>
        <w:spacing w:line="276" w:lineRule="auto"/>
        <w:rPr>
          <w:ins w:id="351" w:author="Kelly Taylor" w:date="2022-02-25T13:52:00Z"/>
        </w:rPr>
        <w:pPrChange w:id="352" w:author="Kelly Taylor" w:date="2022-02-25T13:52:00Z">
          <w:pPr>
            <w:pStyle w:val="Headinglevel2"/>
            <w:jc w:val="both"/>
          </w:pPr>
        </w:pPrChange>
      </w:pPr>
      <w:ins w:id="353" w:author="Kelly Taylor" w:date="2022-02-25T13:52:00Z">
        <w:r>
          <w:t>Are familiar with the contents, refer to and direct relevant centre staff to annually updated JCQ publications including:</w:t>
        </w:r>
      </w:ins>
    </w:p>
    <w:p w:rsidR="00E609F2" w:rsidRDefault="00E609F2">
      <w:pPr>
        <w:pStyle w:val="ListParagraph"/>
        <w:numPr>
          <w:ilvl w:val="1"/>
          <w:numId w:val="83"/>
        </w:numPr>
        <w:spacing w:line="276" w:lineRule="auto"/>
        <w:rPr>
          <w:ins w:id="354" w:author="Kelly Taylor" w:date="2022-02-25T13:52:00Z"/>
        </w:rPr>
        <w:pPrChange w:id="355" w:author="Kelly Taylor" w:date="2022-02-25T13:52:00Z">
          <w:pPr>
            <w:pStyle w:val="Headinglevel2"/>
            <w:jc w:val="both"/>
          </w:pPr>
        </w:pPrChange>
      </w:pPr>
      <w:ins w:id="356" w:author="Kelly Taylor" w:date="2022-02-25T13:52:00Z">
        <w:r>
          <w:t>General Regulations for Approved Centres</w:t>
        </w:r>
      </w:ins>
    </w:p>
    <w:p w:rsidR="00E609F2" w:rsidRDefault="00E609F2">
      <w:pPr>
        <w:pStyle w:val="ListParagraph"/>
        <w:numPr>
          <w:ilvl w:val="1"/>
          <w:numId w:val="83"/>
        </w:numPr>
        <w:spacing w:line="276" w:lineRule="auto"/>
        <w:rPr>
          <w:ins w:id="357" w:author="Kelly Taylor" w:date="2022-02-25T13:52:00Z"/>
        </w:rPr>
        <w:pPrChange w:id="358" w:author="Kelly Taylor" w:date="2022-02-25T13:52:00Z">
          <w:pPr>
            <w:pStyle w:val="Headinglevel2"/>
            <w:jc w:val="both"/>
          </w:pPr>
        </w:pPrChange>
      </w:pPr>
      <w:ins w:id="359" w:author="Kelly Taylor" w:date="2022-02-25T13:52:00Z">
        <w:r>
          <w:t>Instructions for Conducting Examinations</w:t>
        </w:r>
      </w:ins>
    </w:p>
    <w:p w:rsidR="00E609F2" w:rsidRDefault="00E609F2">
      <w:pPr>
        <w:pStyle w:val="ListParagraph"/>
        <w:numPr>
          <w:ilvl w:val="1"/>
          <w:numId w:val="83"/>
        </w:numPr>
        <w:spacing w:line="276" w:lineRule="auto"/>
        <w:rPr>
          <w:ins w:id="360" w:author="Kelly Taylor" w:date="2022-02-25T13:53:00Z"/>
        </w:rPr>
        <w:pPrChange w:id="361" w:author="Kelly Taylor" w:date="2022-02-25T13:52:00Z">
          <w:pPr>
            <w:pStyle w:val="Headinglevel2"/>
            <w:jc w:val="both"/>
          </w:pPr>
        </w:pPrChange>
      </w:pPr>
      <w:ins w:id="362" w:author="Kelly Taylor" w:date="2022-02-25T13:53:00Z">
        <w:r>
          <w:t>Access Arrangements and Reasonable Adjustments</w:t>
        </w:r>
      </w:ins>
    </w:p>
    <w:p w:rsidR="00E609F2" w:rsidRDefault="00E609F2">
      <w:pPr>
        <w:pStyle w:val="ListParagraph"/>
        <w:numPr>
          <w:ilvl w:val="1"/>
          <w:numId w:val="83"/>
        </w:numPr>
        <w:spacing w:line="276" w:lineRule="auto"/>
        <w:rPr>
          <w:ins w:id="363" w:author="Kelly Taylor" w:date="2022-02-25T13:53:00Z"/>
        </w:rPr>
        <w:pPrChange w:id="364" w:author="Kelly Taylor" w:date="2022-02-25T13:52:00Z">
          <w:pPr>
            <w:pStyle w:val="Headinglevel2"/>
            <w:jc w:val="both"/>
          </w:pPr>
        </w:pPrChange>
      </w:pPr>
      <w:ins w:id="365" w:author="Kelly Taylor" w:date="2022-02-25T13:53:00Z">
        <w:r>
          <w:t>Suspected Malpractice – Policies and Procedures</w:t>
        </w:r>
      </w:ins>
    </w:p>
    <w:p w:rsidR="00E609F2" w:rsidRDefault="00E609F2">
      <w:pPr>
        <w:pStyle w:val="ListParagraph"/>
        <w:numPr>
          <w:ilvl w:val="1"/>
          <w:numId w:val="83"/>
        </w:numPr>
        <w:spacing w:line="276" w:lineRule="auto"/>
        <w:rPr>
          <w:ins w:id="366" w:author="Kelly Taylor" w:date="2022-02-25T13:53:00Z"/>
        </w:rPr>
        <w:pPrChange w:id="367" w:author="Kelly Taylor" w:date="2022-02-25T13:52:00Z">
          <w:pPr>
            <w:pStyle w:val="Headinglevel2"/>
            <w:jc w:val="both"/>
          </w:pPr>
        </w:pPrChange>
      </w:pPr>
      <w:ins w:id="368" w:author="Kelly Taylor" w:date="2022-02-25T13:53:00Z">
        <w:r>
          <w:t>Instructions for conducting non-examination assessments (and the instructions for conducting coursework)</w:t>
        </w:r>
      </w:ins>
    </w:p>
    <w:p w:rsidR="00E609F2" w:rsidRPr="00E609F2" w:rsidRDefault="00E609F2">
      <w:pPr>
        <w:pStyle w:val="ListParagraph"/>
        <w:numPr>
          <w:ilvl w:val="1"/>
          <w:numId w:val="83"/>
        </w:numPr>
        <w:spacing w:line="276" w:lineRule="auto"/>
        <w:rPr>
          <w:ins w:id="369" w:author="Kelly Taylor" w:date="2022-02-25T13:52:00Z"/>
          <w:b/>
          <w:rPrChange w:id="370" w:author="Kelly Taylor" w:date="2022-02-25T13:52:00Z">
            <w:rPr>
              <w:ins w:id="371" w:author="Kelly Taylor" w:date="2022-02-25T13:52:00Z"/>
              <w:b w:val="0"/>
            </w:rPr>
          </w:rPrChange>
        </w:rPr>
        <w:pPrChange w:id="372" w:author="Kelly Taylor" w:date="2022-02-25T13:52:00Z">
          <w:pPr>
            <w:pStyle w:val="Headinglevel2"/>
            <w:jc w:val="both"/>
          </w:pPr>
        </w:pPrChange>
      </w:pPr>
      <w:ins w:id="373" w:author="Kelly Taylor" w:date="2022-02-25T13:53:00Z">
        <w:r>
          <w:t>A guide to the special consideration process</w:t>
        </w:r>
      </w:ins>
    </w:p>
    <w:p w:rsidR="00E36A91" w:rsidRDefault="00E36A91">
      <w:pPr>
        <w:pStyle w:val="ListParagraph"/>
        <w:numPr>
          <w:ilvl w:val="0"/>
          <w:numId w:val="83"/>
        </w:numPr>
        <w:spacing w:line="276" w:lineRule="auto"/>
        <w:rPr>
          <w:ins w:id="374" w:author="Kelly Taylor" w:date="2022-02-25T14:01:00Z"/>
        </w:rPr>
        <w:pPrChange w:id="375" w:author="Kelly Taylor" w:date="2022-02-25T13:52:00Z">
          <w:pPr>
            <w:pStyle w:val="Headinglevel2"/>
            <w:jc w:val="both"/>
          </w:pPr>
        </w:pPrChange>
      </w:pPr>
      <w:r>
        <w:t>E</w:t>
      </w:r>
      <w:ins w:id="376" w:author="Kelly Taylor" w:date="2022-02-25T14:01:00Z">
        <w:r>
          <w:t>nsure teaching staff undertake key tasks, as detailed in this policy, within the exams process (exam cycle) and meet internal deadlines set out by the EO</w:t>
        </w:r>
      </w:ins>
    </w:p>
    <w:p w:rsidR="00E36A91" w:rsidRDefault="00E36A91">
      <w:pPr>
        <w:pStyle w:val="ListParagraph"/>
        <w:numPr>
          <w:ilvl w:val="0"/>
          <w:numId w:val="83"/>
        </w:numPr>
        <w:spacing w:line="276" w:lineRule="auto"/>
        <w:rPr>
          <w:ins w:id="377" w:author="Kelly Taylor" w:date="2022-02-25T14:02:00Z"/>
        </w:rPr>
        <w:pPrChange w:id="378" w:author="Kelly Taylor" w:date="2022-02-25T13:52:00Z">
          <w:pPr>
            <w:pStyle w:val="Headinglevel2"/>
            <w:jc w:val="both"/>
          </w:pPr>
        </w:pPrChange>
      </w:pPr>
      <w:ins w:id="379" w:author="Kelly Taylor" w:date="2022-02-25T14:02:00Z">
        <w:r>
          <w:t>Ensure teaching staff keep themselves updated with awarding body subject and teacher specific information to confirm effective delivery of qualifications</w:t>
        </w:r>
      </w:ins>
    </w:p>
    <w:p w:rsidR="00E36A91" w:rsidRDefault="00E36A91">
      <w:pPr>
        <w:pStyle w:val="ListParagraph"/>
        <w:numPr>
          <w:ilvl w:val="0"/>
          <w:numId w:val="83"/>
        </w:numPr>
        <w:spacing w:line="276" w:lineRule="auto"/>
        <w:rPr>
          <w:ins w:id="380" w:author="Kelly Taylor" w:date="2022-02-25T13:52:00Z"/>
        </w:rPr>
        <w:pPrChange w:id="381" w:author="Kelly Taylor" w:date="2022-02-25T13:52:00Z">
          <w:pPr>
            <w:pStyle w:val="Headinglevel2"/>
            <w:jc w:val="both"/>
          </w:pPr>
        </w:pPrChange>
      </w:pPr>
      <w:ins w:id="382" w:author="Kelly Taylor" w:date="2022-02-25T14:02:00Z">
        <w:r>
          <w:t xml:space="preserve">Ensure teaching staff attend relevant awarding body </w:t>
        </w:r>
      </w:ins>
      <w:r w:rsidR="00196501">
        <w:t>training</w:t>
      </w:r>
      <w:ins w:id="383" w:author="Kelly Taylor" w:date="2022-02-25T14:02:00Z">
        <w:r>
          <w:t xml:space="preserve"> and update events</w:t>
        </w:r>
      </w:ins>
    </w:p>
    <w:p w:rsidR="00E609F2" w:rsidRDefault="00E609F2">
      <w:pPr>
        <w:spacing w:line="276" w:lineRule="auto"/>
        <w:rPr>
          <w:ins w:id="384" w:author="Kelly Taylor" w:date="2022-02-25T13:52:00Z"/>
        </w:rPr>
        <w:pPrChange w:id="385" w:author="Kelly Taylor" w:date="2022-02-25T13:51:00Z">
          <w:pPr>
            <w:pStyle w:val="Headinglevel2"/>
            <w:jc w:val="both"/>
          </w:pPr>
        </w:pPrChange>
      </w:pPr>
    </w:p>
    <w:p w:rsidR="00A82ACC" w:rsidRPr="00C30044" w:rsidRDefault="00A82ACC">
      <w:pPr>
        <w:spacing w:line="276" w:lineRule="auto"/>
        <w:pPrChange w:id="386" w:author="Kelly Taylor" w:date="2022-02-25T13:51:00Z">
          <w:pPr>
            <w:pStyle w:val="Headinglevel2"/>
            <w:jc w:val="both"/>
          </w:pPr>
        </w:pPrChange>
      </w:pPr>
      <w:r w:rsidRPr="00E609F2">
        <w:rPr>
          <w:b/>
          <w:rPrChange w:id="387" w:author="Kelly Taylor" w:date="2022-02-25T13:51:00Z">
            <w:rPr>
              <w:b w:val="0"/>
            </w:rPr>
          </w:rPrChange>
        </w:rPr>
        <w:t>Special educational needs co-ordinator (SENCo)/</w:t>
      </w:r>
      <w:bookmarkEnd w:id="347"/>
      <w:r w:rsidRPr="00E609F2">
        <w:rPr>
          <w:b/>
          <w:rPrChange w:id="388" w:author="Kelly Taylor" w:date="2022-02-25T13:51:00Z">
            <w:rPr>
              <w:b w:val="0"/>
            </w:rPr>
          </w:rPrChange>
        </w:rPr>
        <w:t xml:space="preserve">Additional &amp; Exceptional Needs </w:t>
      </w:r>
      <w:r w:rsidR="00196501" w:rsidRPr="00E609F2">
        <w:rPr>
          <w:b/>
          <w:rPrChange w:id="389" w:author="Kelly Taylor" w:date="2022-02-25T13:51:00Z">
            <w:rPr/>
          </w:rPrChange>
        </w:rPr>
        <w:t>Coordinator</w:t>
      </w:r>
      <w:r w:rsidRPr="00E609F2">
        <w:rPr>
          <w:b/>
          <w:rPrChange w:id="390" w:author="Kelly Taylor" w:date="2022-02-25T13:51:00Z">
            <w:rPr>
              <w:b w:val="0"/>
            </w:rPr>
          </w:rPrChange>
        </w:rPr>
        <w:t>/Assistant Head</w:t>
      </w:r>
    </w:p>
    <w:p w:rsidR="00A82ACC" w:rsidRDefault="00600FE6" w:rsidP="00BA5B1C">
      <w:pPr>
        <w:pStyle w:val="ListParagraph"/>
        <w:numPr>
          <w:ilvl w:val="0"/>
          <w:numId w:val="11"/>
        </w:numPr>
        <w:spacing w:line="276" w:lineRule="auto"/>
        <w:jc w:val="both"/>
      </w:pPr>
      <w:ins w:id="391" w:author="Kelly Taylor" w:date="2022-02-25T13:54:00Z">
        <w:r>
          <w:t xml:space="preserve">Are </w:t>
        </w:r>
      </w:ins>
      <w:del w:id="392" w:author="Kelly Taylor" w:date="2022-02-25T13:54:00Z">
        <w:r w:rsidR="00A82ACC" w:rsidDel="00600FE6">
          <w:delText xml:space="preserve">Will be fully </w:delText>
        </w:r>
      </w:del>
      <w:r w:rsidR="00A82ACC">
        <w:t>familiar with the contents, refer to and direct relevant centre staff to annually updated JCQ publications including:</w:t>
      </w:r>
    </w:p>
    <w:p w:rsidR="00A82ACC" w:rsidRDefault="00A82ACC" w:rsidP="00BA5B1C">
      <w:pPr>
        <w:pStyle w:val="ListParagraph"/>
        <w:numPr>
          <w:ilvl w:val="1"/>
          <w:numId w:val="11"/>
        </w:numPr>
        <w:spacing w:line="276" w:lineRule="auto"/>
        <w:jc w:val="both"/>
      </w:pPr>
      <w:del w:id="393" w:author="Kelly Taylor" w:date="2022-02-25T13:54:00Z">
        <w:r w:rsidDel="00600FE6">
          <w:fldChar w:fldCharType="begin"/>
        </w:r>
        <w:r w:rsidDel="00600FE6">
          <w:delInstrText xml:space="preserve"> HYPERLINK "http://www.jcq.org.uk/exams-office/access-arrangements-and-special-consideration" </w:delInstrText>
        </w:r>
        <w:r w:rsidDel="00600FE6">
          <w:fldChar w:fldCharType="separate"/>
        </w:r>
        <w:r w:rsidDel="00600FE6">
          <w:rPr>
            <w:rStyle w:val="Hyperlink"/>
            <w:rFonts w:cs="Arial"/>
          </w:rPr>
          <w:delText>http://www.jcq.org.uk/exams-office/access-arrangements-and-special-consideration</w:delText>
        </w:r>
        <w:r w:rsidDel="00600FE6">
          <w:rPr>
            <w:rStyle w:val="Hyperlink"/>
            <w:rFonts w:cs="Arial"/>
          </w:rPr>
          <w:fldChar w:fldCharType="end"/>
        </w:r>
      </w:del>
      <w:ins w:id="394" w:author="Kelly Taylor" w:date="2022-02-25T13:54:00Z">
        <w:r w:rsidR="00600FE6">
          <w:fldChar w:fldCharType="begin"/>
        </w:r>
        <w:r w:rsidR="00600FE6">
          <w:instrText xml:space="preserve"> HYPERLINK "http://www.jcq.org.uk/exams-office/access-arrangements-and-special-consideration" </w:instrText>
        </w:r>
        <w:r w:rsidR="00600FE6">
          <w:fldChar w:fldCharType="separate"/>
        </w:r>
        <w:r w:rsidR="00600FE6">
          <w:rPr>
            <w:rStyle w:val="Hyperlink"/>
            <w:rFonts w:cs="Arial"/>
          </w:rPr>
          <w:t>Access</w:t>
        </w:r>
        <w:r w:rsidR="00600FE6">
          <w:rPr>
            <w:rStyle w:val="Hyperlink"/>
            <w:rFonts w:cs="Arial"/>
          </w:rPr>
          <w:fldChar w:fldCharType="end"/>
        </w:r>
        <w:r w:rsidR="00600FE6">
          <w:rPr>
            <w:rStyle w:val="Hyperlink"/>
            <w:rFonts w:cs="Arial"/>
          </w:rPr>
          <w:t xml:space="preserve"> Arrangements and Reasonable Adjustments </w:t>
        </w:r>
      </w:ins>
    </w:p>
    <w:p w:rsidR="00A82ACC" w:rsidRDefault="00A82ACC" w:rsidP="00BA5B1C">
      <w:pPr>
        <w:pStyle w:val="ListParagraph"/>
        <w:numPr>
          <w:ilvl w:val="0"/>
          <w:numId w:val="11"/>
        </w:numPr>
        <w:spacing w:line="276" w:lineRule="auto"/>
        <w:jc w:val="both"/>
        <w:rPr>
          <w:b/>
        </w:rPr>
      </w:pPr>
      <w:r>
        <w:t>Lead</w:t>
      </w:r>
      <w:ins w:id="395" w:author="Kelly Taylor" w:date="2022-02-25T13:55:00Z">
        <w:r w:rsidR="00600FE6">
          <w:t>s</w:t>
        </w:r>
      </w:ins>
      <w:r>
        <w:t xml:space="preserve"> on the access arrangements and reasonable adjustments process (referred to in this policy as ‘access arrangements’)</w:t>
      </w:r>
    </w:p>
    <w:p w:rsidR="00A82ACC" w:rsidRDefault="00A82ACC" w:rsidP="00BA5B1C">
      <w:pPr>
        <w:pStyle w:val="ListParagraph"/>
        <w:numPr>
          <w:ilvl w:val="0"/>
          <w:numId w:val="11"/>
        </w:numPr>
        <w:spacing w:line="276" w:lineRule="auto"/>
        <w:jc w:val="both"/>
        <w:rPr>
          <w:b/>
        </w:rPr>
      </w:pPr>
      <w:r>
        <w:t>If not</w:t>
      </w:r>
      <w:del w:id="396" w:author="Kelly Taylor" w:date="2022-02-25T13:55:00Z">
        <w:r w:rsidDel="00600FE6">
          <w:delText>,</w:delText>
        </w:r>
      </w:del>
      <w:r>
        <w:t xml:space="preserve"> the qualified specialist assessor</w:t>
      </w:r>
      <w:ins w:id="397" w:author="Kelly Taylor" w:date="2022-02-25T13:55:00Z">
        <w:r w:rsidR="00600FE6">
          <w:t>,</w:t>
        </w:r>
      </w:ins>
      <w:r>
        <w:t xml:space="preserve"> </w:t>
      </w:r>
      <w:del w:id="398" w:author="Kelly Taylor" w:date="2022-02-25T13:55:00Z">
        <w:r w:rsidDel="00600FE6">
          <w:delText xml:space="preserve">will </w:delText>
        </w:r>
      </w:del>
      <w:r>
        <w:t>work</w:t>
      </w:r>
      <w:ins w:id="399" w:author="Kelly Taylor" w:date="2022-02-25T13:55:00Z">
        <w:r w:rsidR="00600FE6">
          <w:t>s</w:t>
        </w:r>
      </w:ins>
      <w:r>
        <w:t xml:space="preserve"> with the person appointed, on all matters relating to assessing </w:t>
      </w:r>
      <w:r w:rsidR="00702C9D">
        <w:t>candidate</w:t>
      </w:r>
      <w:r w:rsidR="00BF57D9">
        <w:t>s</w:t>
      </w:r>
      <w:r>
        <w:t xml:space="preserve"> and the administration of the assessment process</w:t>
      </w:r>
    </w:p>
    <w:p w:rsidR="00A82ACC" w:rsidDel="00600FE6" w:rsidRDefault="00A82ACC" w:rsidP="00BA5B1C">
      <w:pPr>
        <w:pStyle w:val="ListParagraph"/>
        <w:numPr>
          <w:ilvl w:val="0"/>
          <w:numId w:val="11"/>
        </w:numPr>
        <w:spacing w:line="276" w:lineRule="auto"/>
        <w:jc w:val="both"/>
        <w:rPr>
          <w:del w:id="400" w:author="Kelly Taylor" w:date="2022-02-25T13:55:00Z"/>
          <w:b/>
        </w:rPr>
      </w:pPr>
      <w:del w:id="401" w:author="Kelly Taylor" w:date="2022-02-25T13:55:00Z">
        <w:r w:rsidDel="00600FE6">
          <w:delText>A candidate’s access arrangements requirement is determined by the SENCO/Additional &amp; Exceptional needs co-ordinator</w:delText>
        </w:r>
      </w:del>
    </w:p>
    <w:p w:rsidR="00A82ACC" w:rsidDel="00600FE6" w:rsidRDefault="00A82ACC" w:rsidP="00BA5B1C">
      <w:pPr>
        <w:pStyle w:val="ListParagraph"/>
        <w:numPr>
          <w:ilvl w:val="0"/>
          <w:numId w:val="11"/>
        </w:numPr>
        <w:spacing w:line="276" w:lineRule="auto"/>
        <w:jc w:val="both"/>
        <w:rPr>
          <w:del w:id="402" w:author="Kelly Taylor" w:date="2022-02-25T13:55:00Z"/>
          <w:b/>
        </w:rPr>
      </w:pPr>
      <w:del w:id="403" w:author="Kelly Taylor" w:date="2022-02-25T13:55:00Z">
        <w:r w:rsidDel="00600FE6">
          <w:delText>Will inform subject teachers of candidates with special education needs and any special arrangements that individual candidates will need during the course and in any assessments/exams</w:delText>
        </w:r>
      </w:del>
    </w:p>
    <w:p w:rsidR="00A82ACC" w:rsidRDefault="00A82ACC" w:rsidP="00BA5B1C">
      <w:pPr>
        <w:pStyle w:val="ListParagraph"/>
        <w:numPr>
          <w:ilvl w:val="0"/>
          <w:numId w:val="11"/>
        </w:numPr>
        <w:spacing w:line="276" w:lineRule="auto"/>
        <w:jc w:val="both"/>
        <w:rPr>
          <w:b/>
        </w:rPr>
      </w:pPr>
      <w:r>
        <w:t>Will present, when requested by a JCQ inspector, evidence of the specialist assessor’s qualification</w:t>
      </w:r>
    </w:p>
    <w:p w:rsidR="00E609F2" w:rsidRDefault="00E609F2">
      <w:pPr>
        <w:spacing w:line="276" w:lineRule="auto"/>
        <w:rPr>
          <w:ins w:id="404" w:author="Kelly Taylor" w:date="2022-02-25T13:52:00Z"/>
        </w:rPr>
        <w:pPrChange w:id="405" w:author="Kelly Taylor" w:date="2022-02-25T13:51:00Z">
          <w:pPr>
            <w:pStyle w:val="Headinglevel2"/>
            <w:jc w:val="both"/>
          </w:pPr>
        </w:pPrChange>
      </w:pPr>
      <w:bookmarkStart w:id="406" w:name="_Toc449371348"/>
    </w:p>
    <w:p w:rsidR="00A82ACC" w:rsidRPr="00C30044" w:rsidRDefault="00A82ACC">
      <w:pPr>
        <w:spacing w:line="276" w:lineRule="auto"/>
        <w:pPrChange w:id="407" w:author="Kelly Taylor" w:date="2022-02-25T13:51:00Z">
          <w:pPr>
            <w:pStyle w:val="Headinglevel2"/>
            <w:jc w:val="both"/>
          </w:pPr>
        </w:pPrChange>
      </w:pPr>
      <w:r w:rsidRPr="00E609F2">
        <w:rPr>
          <w:b/>
          <w:rPrChange w:id="408" w:author="Kelly Taylor" w:date="2022-02-25T13:52:00Z">
            <w:rPr>
              <w:b w:val="0"/>
            </w:rPr>
          </w:rPrChange>
        </w:rPr>
        <w:t>Teaching staff</w:t>
      </w:r>
      <w:bookmarkEnd w:id="406"/>
    </w:p>
    <w:p w:rsidR="00A82ACC" w:rsidRDefault="00E36A91" w:rsidP="00BA5B1C">
      <w:pPr>
        <w:pStyle w:val="ListParagraph"/>
        <w:numPr>
          <w:ilvl w:val="0"/>
          <w:numId w:val="1"/>
        </w:numPr>
        <w:spacing w:line="276" w:lineRule="auto"/>
        <w:jc w:val="both"/>
      </w:pPr>
      <w:r>
        <w:t>U</w:t>
      </w:r>
      <w:r w:rsidR="00A82ACC">
        <w:t>ndertake key tasks, as detailed in this policy, within the exams process and meet internal deadlines set by the EO and SENCo</w:t>
      </w:r>
    </w:p>
    <w:p w:rsidR="00A82ACC" w:rsidRDefault="00E36A91" w:rsidP="00BA5B1C">
      <w:pPr>
        <w:pStyle w:val="ListParagraph"/>
        <w:numPr>
          <w:ilvl w:val="0"/>
          <w:numId w:val="1"/>
        </w:numPr>
        <w:spacing w:line="276" w:lineRule="auto"/>
        <w:jc w:val="both"/>
      </w:pPr>
      <w:r>
        <w:t>K</w:t>
      </w:r>
      <w:r w:rsidR="00A82ACC">
        <w:t>eep themselves updated with awarding body teaching-specific information to confirm effective delivery of qualifications</w:t>
      </w:r>
    </w:p>
    <w:p w:rsidR="00A82ACC" w:rsidRDefault="00E36A91" w:rsidP="00BA5B1C">
      <w:pPr>
        <w:pStyle w:val="ListParagraph"/>
        <w:numPr>
          <w:ilvl w:val="0"/>
          <w:numId w:val="1"/>
        </w:numPr>
        <w:spacing w:line="276" w:lineRule="auto"/>
        <w:jc w:val="both"/>
      </w:pPr>
      <w:r>
        <w:t>A</w:t>
      </w:r>
      <w:r w:rsidR="00A82ACC">
        <w:t>ttend relevant awarding body training and update events</w:t>
      </w:r>
    </w:p>
    <w:p w:rsidR="00E36A91" w:rsidRDefault="00E36A91" w:rsidP="00BA5B1C">
      <w:pPr>
        <w:spacing w:line="276" w:lineRule="auto"/>
        <w:rPr>
          <w:b/>
        </w:rPr>
      </w:pPr>
      <w:bookmarkStart w:id="409" w:name="_Toc449371349"/>
    </w:p>
    <w:p w:rsidR="00A82ACC" w:rsidRPr="00E36A91" w:rsidRDefault="00A82ACC" w:rsidP="00BA5B1C">
      <w:pPr>
        <w:spacing w:line="276" w:lineRule="auto"/>
        <w:rPr>
          <w:b/>
        </w:rPr>
      </w:pPr>
      <w:r w:rsidRPr="00E36A91">
        <w:rPr>
          <w:b/>
        </w:rPr>
        <w:t>Invigilators</w:t>
      </w:r>
      <w:bookmarkEnd w:id="409"/>
    </w:p>
    <w:p w:rsidR="00A82ACC" w:rsidRDefault="00E36A91" w:rsidP="00BA5B1C">
      <w:pPr>
        <w:pStyle w:val="ListParagraph"/>
        <w:numPr>
          <w:ilvl w:val="0"/>
          <w:numId w:val="12"/>
        </w:numPr>
        <w:spacing w:line="276" w:lineRule="auto"/>
        <w:jc w:val="both"/>
      </w:pPr>
      <w:r>
        <w:t>A</w:t>
      </w:r>
      <w:r w:rsidR="00A82ACC">
        <w:t>ttend training, update, briefing and review sessions as required</w:t>
      </w:r>
    </w:p>
    <w:p w:rsidR="00A82ACC" w:rsidRDefault="00E36A91" w:rsidP="00BA5B1C">
      <w:pPr>
        <w:pStyle w:val="ListParagraph"/>
        <w:numPr>
          <w:ilvl w:val="0"/>
          <w:numId w:val="12"/>
        </w:numPr>
        <w:spacing w:line="276" w:lineRule="auto"/>
        <w:jc w:val="both"/>
      </w:pPr>
      <w:r>
        <w:t>P</w:t>
      </w:r>
      <w:r w:rsidR="00A82ACC">
        <w:t>rovide information as requested on their availability to invigilate</w:t>
      </w:r>
    </w:p>
    <w:p w:rsidR="00A82ACC" w:rsidRDefault="00E36A91" w:rsidP="00BA5B1C">
      <w:pPr>
        <w:pStyle w:val="ListParagraph"/>
        <w:numPr>
          <w:ilvl w:val="0"/>
          <w:numId w:val="12"/>
        </w:numPr>
        <w:spacing w:line="276" w:lineRule="auto"/>
        <w:jc w:val="both"/>
      </w:pPr>
      <w:r>
        <w:t>Si</w:t>
      </w:r>
      <w:r w:rsidR="00A82ACC">
        <w:t xml:space="preserve">gn a confidentiality and security agreement </w:t>
      </w:r>
      <w:r>
        <w:t>and confirm whether they have any current maladministration/malpractice sanctions applied to them</w:t>
      </w:r>
    </w:p>
    <w:p w:rsidR="00E36A91" w:rsidRDefault="00E36A91" w:rsidP="00BA5B1C">
      <w:pPr>
        <w:spacing w:line="276" w:lineRule="auto"/>
        <w:rPr>
          <w:b/>
        </w:rPr>
      </w:pPr>
      <w:bookmarkStart w:id="410" w:name="_Toc449371350"/>
    </w:p>
    <w:p w:rsidR="00A82ACC" w:rsidRPr="00E36A91" w:rsidRDefault="00A82ACC" w:rsidP="00BA5B1C">
      <w:pPr>
        <w:spacing w:line="276" w:lineRule="auto"/>
        <w:rPr>
          <w:b/>
        </w:rPr>
      </w:pPr>
      <w:r w:rsidRPr="00E36A91">
        <w:rPr>
          <w:b/>
        </w:rPr>
        <w:t>Reception staff</w:t>
      </w:r>
      <w:bookmarkEnd w:id="410"/>
    </w:p>
    <w:p w:rsidR="00A82ACC" w:rsidRDefault="00E36A91" w:rsidP="00BA5B1C">
      <w:pPr>
        <w:pStyle w:val="ListParagraph"/>
        <w:numPr>
          <w:ilvl w:val="0"/>
          <w:numId w:val="84"/>
        </w:numPr>
        <w:spacing w:line="276" w:lineRule="auto"/>
        <w:jc w:val="both"/>
      </w:pPr>
      <w:r>
        <w:t>S</w:t>
      </w:r>
      <w:r w:rsidR="00A82ACC">
        <w:t xml:space="preserve">upport the EO in </w:t>
      </w:r>
      <w:r>
        <w:t xml:space="preserve">the receipt and dispatch of confidential exam materials and follow the requirements for maintaining the integrity and confidentiality of the exam </w:t>
      </w:r>
      <w:r w:rsidR="00196501">
        <w:t>materials</w:t>
      </w:r>
    </w:p>
    <w:p w:rsidR="00E36A91" w:rsidRDefault="00E36A91" w:rsidP="00BA5B1C">
      <w:pPr>
        <w:spacing w:line="276" w:lineRule="auto"/>
        <w:rPr>
          <w:b/>
        </w:rPr>
      </w:pPr>
      <w:bookmarkStart w:id="411" w:name="_Toc449371351"/>
    </w:p>
    <w:p w:rsidR="00A82ACC" w:rsidRPr="00E36A91" w:rsidRDefault="00A82ACC" w:rsidP="00BA5B1C">
      <w:pPr>
        <w:spacing w:line="276" w:lineRule="auto"/>
        <w:rPr>
          <w:b/>
        </w:rPr>
      </w:pPr>
      <w:r w:rsidRPr="00E36A91">
        <w:rPr>
          <w:b/>
        </w:rPr>
        <w:t>Site staff</w:t>
      </w:r>
      <w:bookmarkEnd w:id="411"/>
    </w:p>
    <w:p w:rsidR="00A82ACC" w:rsidRDefault="00E36A91" w:rsidP="00BA5B1C">
      <w:pPr>
        <w:pStyle w:val="ListParagraph"/>
        <w:numPr>
          <w:ilvl w:val="0"/>
          <w:numId w:val="84"/>
        </w:numPr>
        <w:spacing w:line="276" w:lineRule="auto"/>
        <w:jc w:val="both"/>
      </w:pPr>
      <w:r>
        <w:t>S</w:t>
      </w:r>
      <w:r w:rsidR="00A82ACC">
        <w:t>upport the EO in relevant matters relat</w:t>
      </w:r>
      <w:r>
        <w:t>ing to exam rooms and resources</w:t>
      </w:r>
    </w:p>
    <w:p w:rsidR="00E36A91" w:rsidRDefault="00E36A91" w:rsidP="00BA5B1C">
      <w:pPr>
        <w:spacing w:line="276" w:lineRule="auto"/>
        <w:rPr>
          <w:b/>
        </w:rPr>
      </w:pPr>
    </w:p>
    <w:p w:rsidR="00A82ACC" w:rsidRPr="00E36A91" w:rsidRDefault="00702C9D" w:rsidP="00BA5B1C">
      <w:pPr>
        <w:spacing w:line="276" w:lineRule="auto"/>
        <w:rPr>
          <w:b/>
        </w:rPr>
      </w:pPr>
      <w:r>
        <w:rPr>
          <w:b/>
        </w:rPr>
        <w:t>Candidate</w:t>
      </w:r>
      <w:r w:rsidR="00E36A91">
        <w:rPr>
          <w:b/>
        </w:rPr>
        <w:t>s</w:t>
      </w:r>
    </w:p>
    <w:p w:rsidR="00A82ACC" w:rsidRPr="00E36A91" w:rsidRDefault="00A82ACC" w:rsidP="00BA5B1C">
      <w:pPr>
        <w:spacing w:line="276" w:lineRule="auto"/>
        <w:jc w:val="both"/>
        <w:rPr>
          <w:color w:val="000000" w:themeColor="text1"/>
        </w:rPr>
      </w:pPr>
      <w:r w:rsidRPr="00E36A91">
        <w:rPr>
          <w:color w:val="000000" w:themeColor="text1"/>
        </w:rPr>
        <w:t>Where applicable in this policy, the term ‘</w:t>
      </w:r>
      <w:r w:rsidR="00702C9D">
        <w:rPr>
          <w:color w:val="000000" w:themeColor="text1"/>
        </w:rPr>
        <w:t>candidate</w:t>
      </w:r>
      <w:r w:rsidR="00E36A91">
        <w:rPr>
          <w:color w:val="000000" w:themeColor="text1"/>
        </w:rPr>
        <w:t>s</w:t>
      </w:r>
      <w:r w:rsidRPr="00E36A91">
        <w:rPr>
          <w:color w:val="000000" w:themeColor="text1"/>
        </w:rPr>
        <w:t xml:space="preserve">’ refers to </w:t>
      </w:r>
      <w:r w:rsidR="00702C9D">
        <w:rPr>
          <w:color w:val="000000" w:themeColor="text1"/>
        </w:rPr>
        <w:t>candidate</w:t>
      </w:r>
      <w:r w:rsidR="00E36A91">
        <w:rPr>
          <w:color w:val="000000" w:themeColor="text1"/>
        </w:rPr>
        <w:t>s</w:t>
      </w:r>
      <w:r w:rsidRPr="00E36A91">
        <w:rPr>
          <w:color w:val="000000" w:themeColor="text1"/>
        </w:rPr>
        <w:t xml:space="preserve"> and/or their parents/carers.</w:t>
      </w:r>
    </w:p>
    <w:p w:rsidR="00A82ACC" w:rsidRDefault="00A82ACC" w:rsidP="00BA5B1C">
      <w:pPr>
        <w:spacing w:line="276" w:lineRule="auto"/>
        <w:jc w:val="both"/>
        <w:rPr>
          <w:color w:val="FF0000"/>
        </w:rPr>
      </w:pPr>
    </w:p>
    <w:p w:rsidR="00A82ACC" w:rsidRDefault="00A82ACC" w:rsidP="00BA5B1C">
      <w:pPr>
        <w:pStyle w:val="Headinglevel1"/>
        <w:spacing w:after="120" w:line="276" w:lineRule="auto"/>
        <w:jc w:val="both"/>
      </w:pPr>
      <w:bookmarkStart w:id="412" w:name="_Toc449371353"/>
      <w:bookmarkStart w:id="413" w:name="_Toc96887282"/>
      <w:r>
        <w:t>The exam cycle</w:t>
      </w:r>
      <w:bookmarkEnd w:id="412"/>
      <w:bookmarkEnd w:id="413"/>
    </w:p>
    <w:p w:rsidR="00A82ACC" w:rsidRDefault="00A82ACC" w:rsidP="00BA5B1C">
      <w:pPr>
        <w:spacing w:line="276" w:lineRule="auto"/>
        <w:jc w:val="both"/>
      </w:pPr>
      <w:r>
        <w:t xml:space="preserve">The exams management and administration process that needs to be undertaken for each </w:t>
      </w:r>
      <w:r>
        <w:rPr>
          <w:b/>
        </w:rPr>
        <w:t>exam series</w:t>
      </w:r>
      <w:r>
        <w:t xml:space="preserve"> is often referred to as the </w:t>
      </w:r>
      <w:r w:rsidRPr="007535BC">
        <w:rPr>
          <w:b/>
          <w:rPrChange w:id="414" w:author="Kelly Taylor" w:date="2022-02-25T14:09:00Z">
            <w:rPr/>
          </w:rPrChange>
        </w:rPr>
        <w:t>exam cycle</w:t>
      </w:r>
      <w:r>
        <w:t xml:space="preserve"> and relevant tasks required are within this grouped into the following stages:</w:t>
      </w:r>
    </w:p>
    <w:p w:rsidR="00A82ACC" w:rsidRDefault="00A82ACC" w:rsidP="00BA5B1C">
      <w:pPr>
        <w:pStyle w:val="ListParagraph"/>
        <w:numPr>
          <w:ilvl w:val="0"/>
          <w:numId w:val="16"/>
        </w:numPr>
        <w:spacing w:line="276" w:lineRule="auto"/>
        <w:jc w:val="both"/>
      </w:pPr>
      <w:r>
        <w:t>planning</w:t>
      </w:r>
    </w:p>
    <w:p w:rsidR="00A82ACC" w:rsidRDefault="00A82ACC" w:rsidP="00BA5B1C">
      <w:pPr>
        <w:pStyle w:val="ListParagraph"/>
        <w:numPr>
          <w:ilvl w:val="0"/>
          <w:numId w:val="16"/>
        </w:numPr>
        <w:spacing w:line="276" w:lineRule="auto"/>
        <w:jc w:val="both"/>
      </w:pPr>
      <w:r>
        <w:t>entries</w:t>
      </w:r>
    </w:p>
    <w:p w:rsidR="00A82ACC" w:rsidRDefault="00A82ACC" w:rsidP="00BA5B1C">
      <w:pPr>
        <w:pStyle w:val="ListParagraph"/>
        <w:numPr>
          <w:ilvl w:val="0"/>
          <w:numId w:val="16"/>
        </w:numPr>
        <w:spacing w:line="276" w:lineRule="auto"/>
        <w:jc w:val="both"/>
      </w:pPr>
      <w:r>
        <w:t>pre-exams</w:t>
      </w:r>
    </w:p>
    <w:p w:rsidR="00A82ACC" w:rsidRDefault="00A82ACC" w:rsidP="00BA5B1C">
      <w:pPr>
        <w:pStyle w:val="ListParagraph"/>
        <w:numPr>
          <w:ilvl w:val="0"/>
          <w:numId w:val="16"/>
        </w:numPr>
        <w:spacing w:line="276" w:lineRule="auto"/>
        <w:jc w:val="both"/>
      </w:pPr>
      <w:r>
        <w:t>exam time</w:t>
      </w:r>
    </w:p>
    <w:p w:rsidR="00A82ACC" w:rsidRDefault="00A82ACC" w:rsidP="00BA5B1C">
      <w:pPr>
        <w:pStyle w:val="ListParagraph"/>
        <w:numPr>
          <w:ilvl w:val="0"/>
          <w:numId w:val="16"/>
        </w:numPr>
        <w:spacing w:line="276" w:lineRule="auto"/>
        <w:jc w:val="both"/>
      </w:pPr>
      <w:r>
        <w:t>results and post-results</w:t>
      </w:r>
    </w:p>
    <w:p w:rsidR="00A82ACC" w:rsidRDefault="00A82ACC" w:rsidP="00BA5B1C">
      <w:pPr>
        <w:spacing w:line="276" w:lineRule="auto"/>
        <w:jc w:val="both"/>
      </w:pPr>
      <w:r>
        <w:t>This exam policy identifies the roles and responsibilities of centre staff within this cycle.</w:t>
      </w:r>
    </w:p>
    <w:p w:rsidR="00A82ACC" w:rsidRDefault="00A82ACC" w:rsidP="00BA5B1C">
      <w:pPr>
        <w:pStyle w:val="Headinglevel2"/>
        <w:spacing w:after="120" w:line="276" w:lineRule="auto"/>
        <w:jc w:val="both"/>
      </w:pPr>
      <w:bookmarkStart w:id="415" w:name="_Toc449371354"/>
      <w:bookmarkStart w:id="416" w:name="_Toc96887283"/>
      <w:r>
        <w:t>Planning</w:t>
      </w:r>
      <w:bookmarkEnd w:id="415"/>
      <w:ins w:id="417" w:author="Kelly Taylor" w:date="2022-02-25T14:09:00Z">
        <w:r w:rsidR="007535BC">
          <w:t>: roles and responsibilities</w:t>
        </w:r>
      </w:ins>
      <w:bookmarkEnd w:id="416"/>
    </w:p>
    <w:p w:rsidR="00A82ACC" w:rsidRPr="000C74F3" w:rsidRDefault="00A82ACC" w:rsidP="00BA5B1C">
      <w:pPr>
        <w:pStyle w:val="Heading1"/>
        <w:spacing w:before="120" w:after="120" w:line="276" w:lineRule="auto"/>
        <w:jc w:val="both"/>
        <w:rPr>
          <w:sz w:val="22"/>
          <w:szCs w:val="22"/>
          <w:u w:val="single"/>
        </w:rPr>
      </w:pPr>
      <w:bookmarkStart w:id="418" w:name="_Toc449371355"/>
      <w:bookmarkStart w:id="419" w:name="_Toc96887284"/>
      <w:r w:rsidRPr="000C74F3">
        <w:rPr>
          <w:sz w:val="22"/>
          <w:szCs w:val="22"/>
          <w:u w:val="single"/>
        </w:rPr>
        <w:t>Information sharing</w:t>
      </w:r>
      <w:bookmarkEnd w:id="418"/>
      <w:bookmarkEnd w:id="419"/>
    </w:p>
    <w:p w:rsidR="00A82ACC" w:rsidRPr="000C74F3" w:rsidRDefault="000C74F3" w:rsidP="00BA5B1C">
      <w:pPr>
        <w:spacing w:line="276" w:lineRule="auto"/>
        <w:jc w:val="both"/>
        <w:rPr>
          <w:b/>
        </w:rPr>
      </w:pPr>
      <w:r w:rsidRPr="000C74F3">
        <w:rPr>
          <w:b/>
        </w:rPr>
        <w:t>Head of Centre</w:t>
      </w:r>
    </w:p>
    <w:p w:rsidR="00A82ACC" w:rsidRDefault="000C74F3" w:rsidP="00BA5B1C">
      <w:pPr>
        <w:pStyle w:val="ListParagraph"/>
        <w:numPr>
          <w:ilvl w:val="0"/>
          <w:numId w:val="13"/>
        </w:numPr>
        <w:spacing w:line="276" w:lineRule="auto"/>
        <w:jc w:val="both"/>
      </w:pPr>
      <w:r>
        <w:t xml:space="preserve">Directs relevant centre staff to annually updated JCQ publications including GR, ICE, AA, SM, NEA (and the </w:t>
      </w:r>
      <w:r>
        <w:rPr>
          <w:i/>
        </w:rPr>
        <w:t xml:space="preserve">Instructions for conducting coursework) </w:t>
      </w:r>
      <w:r>
        <w:t>and SC</w:t>
      </w:r>
    </w:p>
    <w:p w:rsidR="00A82ACC" w:rsidRPr="000C74F3" w:rsidRDefault="000C74F3" w:rsidP="00BA5B1C">
      <w:pPr>
        <w:spacing w:line="276" w:lineRule="auto"/>
        <w:jc w:val="both"/>
        <w:rPr>
          <w:b/>
        </w:rPr>
      </w:pPr>
      <w:r>
        <w:rPr>
          <w:b/>
        </w:rPr>
        <w:t>Exams Officer</w:t>
      </w:r>
    </w:p>
    <w:p w:rsidR="00A82ACC" w:rsidRDefault="00451596" w:rsidP="00BA5B1C">
      <w:pPr>
        <w:pStyle w:val="ListParagraph"/>
        <w:numPr>
          <w:ilvl w:val="0"/>
          <w:numId w:val="14"/>
        </w:numPr>
        <w:spacing w:line="276" w:lineRule="auto"/>
        <w:jc w:val="both"/>
      </w:pPr>
      <w:r>
        <w:t xml:space="preserve">Signposts </w:t>
      </w:r>
      <w:r w:rsidR="00A82ACC">
        <w:t xml:space="preserve">relevant centre staff of JCQ </w:t>
      </w:r>
      <w:r w:rsidR="00196501">
        <w:t>publications</w:t>
      </w:r>
      <w:r>
        <w:t xml:space="preserve"> </w:t>
      </w:r>
      <w:r w:rsidR="00A82ACC">
        <w:t>and awarding body documentation relating to the exam process that has been updated</w:t>
      </w:r>
    </w:p>
    <w:p w:rsidR="00A82ACC" w:rsidRDefault="00451596" w:rsidP="00BA5B1C">
      <w:pPr>
        <w:pStyle w:val="ListParagraph"/>
        <w:numPr>
          <w:ilvl w:val="0"/>
          <w:numId w:val="14"/>
        </w:numPr>
        <w:spacing w:line="276" w:lineRule="auto"/>
        <w:jc w:val="both"/>
      </w:pPr>
      <w:r>
        <w:t>S</w:t>
      </w:r>
      <w:r w:rsidR="00A82ACC">
        <w:t>ignpost</w:t>
      </w:r>
      <w:r>
        <w:t>s</w:t>
      </w:r>
      <w:r w:rsidR="00A82ACC">
        <w:t xml:space="preserve"> relevant centre staff to information that should be provided to </w:t>
      </w:r>
      <w:r w:rsidR="00702C9D">
        <w:t>candidate</w:t>
      </w:r>
      <w:r>
        <w:t>s</w:t>
      </w:r>
    </w:p>
    <w:p w:rsidR="00A82ACC" w:rsidRDefault="00196501" w:rsidP="00BA5B1C">
      <w:pPr>
        <w:pStyle w:val="ListParagraph"/>
        <w:numPr>
          <w:ilvl w:val="0"/>
          <w:numId w:val="14"/>
        </w:numPr>
        <w:spacing w:line="276" w:lineRule="auto"/>
        <w:jc w:val="both"/>
      </w:pPr>
      <w:r>
        <w:t>A</w:t>
      </w:r>
      <w:r w:rsidR="00A82ACC">
        <w:t>s the centre administrator, approve</w:t>
      </w:r>
      <w:r w:rsidR="00451596">
        <w:t>s</w:t>
      </w:r>
      <w:r w:rsidR="00A82ACC">
        <w:t xml:space="preserve"> relevant access rights for centre staff using awarding body secure extranet sites</w:t>
      </w:r>
    </w:p>
    <w:p w:rsidR="00A82ACC" w:rsidRPr="00451596" w:rsidRDefault="00A82ACC" w:rsidP="00BA5B1C">
      <w:pPr>
        <w:pStyle w:val="Heading1"/>
        <w:spacing w:before="120" w:after="120" w:line="276" w:lineRule="auto"/>
        <w:jc w:val="both"/>
        <w:rPr>
          <w:sz w:val="22"/>
          <w:szCs w:val="22"/>
          <w:u w:val="single"/>
        </w:rPr>
      </w:pPr>
      <w:bookmarkStart w:id="420" w:name="_Toc449371356"/>
      <w:bookmarkStart w:id="421" w:name="_Toc96887285"/>
      <w:r w:rsidRPr="00451596">
        <w:rPr>
          <w:sz w:val="22"/>
          <w:szCs w:val="22"/>
          <w:u w:val="single"/>
        </w:rPr>
        <w:t>Information gathering</w:t>
      </w:r>
      <w:bookmarkEnd w:id="420"/>
      <w:bookmarkEnd w:id="421"/>
    </w:p>
    <w:p w:rsidR="00A82ACC" w:rsidRPr="00451596" w:rsidRDefault="00451596" w:rsidP="00BA5B1C">
      <w:pPr>
        <w:spacing w:line="276" w:lineRule="auto"/>
        <w:jc w:val="both"/>
        <w:rPr>
          <w:b/>
        </w:rPr>
      </w:pPr>
      <w:r>
        <w:rPr>
          <w:b/>
        </w:rPr>
        <w:t xml:space="preserve">Exams </w:t>
      </w:r>
      <w:del w:id="422" w:author="Kelly Taylor" w:date="2022-02-25T14:13:00Z">
        <w:r w:rsidDel="0050104C">
          <w:rPr>
            <w:b/>
          </w:rPr>
          <w:delText>O</w:delText>
        </w:r>
      </w:del>
      <w:ins w:id="423" w:author="Kelly Taylor" w:date="2022-02-25T14:13:00Z">
        <w:r w:rsidR="0050104C">
          <w:rPr>
            <w:b/>
          </w:rPr>
          <w:t>o</w:t>
        </w:r>
      </w:ins>
      <w:r>
        <w:rPr>
          <w:b/>
        </w:rPr>
        <w:t>fficer</w:t>
      </w:r>
    </w:p>
    <w:p w:rsidR="00A82ACC" w:rsidRDefault="00451596" w:rsidP="00BA5B1C">
      <w:pPr>
        <w:pStyle w:val="ListParagraph"/>
        <w:numPr>
          <w:ilvl w:val="0"/>
          <w:numId w:val="15"/>
        </w:numPr>
        <w:spacing w:line="276" w:lineRule="auto"/>
        <w:jc w:val="both"/>
      </w:pPr>
      <w:r>
        <w:t>U</w:t>
      </w:r>
      <w:r w:rsidR="00A82ACC">
        <w:t xml:space="preserve">ndertake an annual </w:t>
      </w:r>
      <w:r w:rsidR="00A82ACC">
        <w:rPr>
          <w:i/>
        </w:rPr>
        <w:t>information gathering</w:t>
      </w:r>
      <w:r w:rsidR="00A82ACC">
        <w:t xml:space="preserve"> exercise in preparation for each new academic year to ensure data about all qualifications being delivered is up to date and correct</w:t>
      </w:r>
    </w:p>
    <w:p w:rsidR="00A82ACC" w:rsidRDefault="00451596" w:rsidP="00BA5B1C">
      <w:pPr>
        <w:pStyle w:val="ListParagraph"/>
        <w:numPr>
          <w:ilvl w:val="0"/>
          <w:numId w:val="15"/>
        </w:numPr>
        <w:spacing w:line="276" w:lineRule="auto"/>
        <w:jc w:val="both"/>
      </w:pPr>
      <w:r>
        <w:t>St</w:t>
      </w:r>
      <w:r w:rsidR="00A82ACC">
        <w:t xml:space="preserve">art to undertake this exercise each July using a centre-devised </w:t>
      </w:r>
      <w:r w:rsidR="00A82ACC">
        <w:rPr>
          <w:i/>
        </w:rPr>
        <w:t>information gathering form</w:t>
      </w:r>
    </w:p>
    <w:p w:rsidR="00A82ACC" w:rsidRDefault="00451596" w:rsidP="00BA5B1C">
      <w:pPr>
        <w:pStyle w:val="ListParagraph"/>
        <w:numPr>
          <w:ilvl w:val="0"/>
          <w:numId w:val="15"/>
        </w:numPr>
        <w:spacing w:line="276" w:lineRule="auto"/>
        <w:jc w:val="both"/>
      </w:pPr>
      <w:r>
        <w:t>C</w:t>
      </w:r>
      <w:r w:rsidR="00A82ACC">
        <w:t>ollate all data/information gathered into a summary spreadsheet as one central point of reference</w:t>
      </w:r>
    </w:p>
    <w:p w:rsidR="00A82ACC" w:rsidRDefault="00451596" w:rsidP="00BA5B1C">
      <w:pPr>
        <w:pStyle w:val="ListParagraph"/>
        <w:numPr>
          <w:ilvl w:val="0"/>
          <w:numId w:val="15"/>
        </w:numPr>
        <w:spacing w:line="276" w:lineRule="auto"/>
        <w:jc w:val="both"/>
      </w:pPr>
      <w:r>
        <w:t>R</w:t>
      </w:r>
      <w:r w:rsidR="00A82ACC">
        <w:t>esearch awarding body guidance to identify administrative processes, key tasks, key dates and deadlines for all qualifications</w:t>
      </w:r>
    </w:p>
    <w:p w:rsidR="00A82ACC" w:rsidRDefault="00451596" w:rsidP="00BA5B1C">
      <w:pPr>
        <w:pStyle w:val="ListParagraph"/>
        <w:numPr>
          <w:ilvl w:val="0"/>
          <w:numId w:val="15"/>
        </w:numPr>
        <w:spacing w:line="276" w:lineRule="auto"/>
        <w:jc w:val="both"/>
      </w:pPr>
      <w:r>
        <w:t>P</w:t>
      </w:r>
      <w:r w:rsidR="00A82ACC">
        <w:t xml:space="preserve">roduce an </w:t>
      </w:r>
      <w:r w:rsidR="00A82ACC">
        <w:rPr>
          <w:i/>
        </w:rPr>
        <w:t>annual exams plan</w:t>
      </w:r>
      <w:r w:rsidR="00A82ACC">
        <w:t xml:space="preserve"> of key tasks and key dates to ensure all external deadlines can be effectively met; inform key centre staff of internal deadlines</w:t>
      </w:r>
    </w:p>
    <w:p w:rsidR="00A82ACC" w:rsidRDefault="00451596" w:rsidP="00BA5B1C">
      <w:pPr>
        <w:pStyle w:val="ListParagraph"/>
        <w:numPr>
          <w:ilvl w:val="0"/>
          <w:numId w:val="15"/>
        </w:numPr>
        <w:spacing w:line="276" w:lineRule="auto"/>
        <w:jc w:val="both"/>
      </w:pPr>
      <w:r>
        <w:t>C</w:t>
      </w:r>
      <w:r w:rsidR="00A82ACC">
        <w:t>ollect information on internal exams to enable preparation for and conduct of mocks /end of year examinations</w:t>
      </w:r>
    </w:p>
    <w:p w:rsidR="00451596" w:rsidRDefault="0050104C" w:rsidP="00BA5B1C">
      <w:pPr>
        <w:spacing w:line="276" w:lineRule="auto"/>
        <w:jc w:val="both"/>
        <w:rPr>
          <w:ins w:id="424" w:author="Kelly Taylor" w:date="2022-02-25T14:13:00Z"/>
          <w:b/>
        </w:rPr>
      </w:pPr>
      <w:ins w:id="425" w:author="Kelly Taylor" w:date="2022-02-25T14:13:00Z">
        <w:r>
          <w:rPr>
            <w:b/>
          </w:rPr>
          <w:t>Senior leaders</w:t>
        </w:r>
      </w:ins>
    </w:p>
    <w:p w:rsidR="0050104C" w:rsidRDefault="0050104C">
      <w:pPr>
        <w:pStyle w:val="ListParagraph"/>
        <w:numPr>
          <w:ilvl w:val="0"/>
          <w:numId w:val="84"/>
        </w:numPr>
        <w:spacing w:line="276" w:lineRule="auto"/>
        <w:jc w:val="both"/>
        <w:rPr>
          <w:ins w:id="426" w:author="Kelly Taylor" w:date="2022-02-25T14:14:00Z"/>
        </w:rPr>
        <w:pPrChange w:id="427" w:author="Kelly Taylor" w:date="2022-02-25T14:14:00Z">
          <w:pPr>
            <w:spacing w:line="276" w:lineRule="auto"/>
            <w:jc w:val="both"/>
          </w:pPr>
        </w:pPrChange>
      </w:pPr>
      <w:ins w:id="428" w:author="Kelly Taylor" w:date="2022-02-25T14:14:00Z">
        <w:r>
          <w:t xml:space="preserve">Respond (or ensure teaching staff respond) to requests from the EO on information gathering </w:t>
        </w:r>
      </w:ins>
    </w:p>
    <w:p w:rsidR="0050104C" w:rsidRDefault="0050104C">
      <w:pPr>
        <w:pStyle w:val="ListParagraph"/>
        <w:numPr>
          <w:ilvl w:val="0"/>
          <w:numId w:val="84"/>
        </w:numPr>
        <w:spacing w:line="276" w:lineRule="auto"/>
        <w:jc w:val="both"/>
        <w:rPr>
          <w:ins w:id="429" w:author="Kelly Taylor" w:date="2022-02-25T14:14:00Z"/>
        </w:rPr>
        <w:pPrChange w:id="430" w:author="Kelly Taylor" w:date="2022-02-25T14:14:00Z">
          <w:pPr>
            <w:spacing w:line="276" w:lineRule="auto"/>
            <w:jc w:val="both"/>
          </w:pPr>
        </w:pPrChange>
      </w:pPr>
      <w:ins w:id="431" w:author="Kelly Taylor" w:date="2022-02-25T14:14:00Z">
        <w:r>
          <w:t>Meet the internal deadline for the return of information</w:t>
        </w:r>
      </w:ins>
    </w:p>
    <w:p w:rsidR="0050104C" w:rsidRDefault="0050104C">
      <w:pPr>
        <w:pStyle w:val="ListParagraph"/>
        <w:numPr>
          <w:ilvl w:val="0"/>
          <w:numId w:val="84"/>
        </w:numPr>
        <w:spacing w:line="276" w:lineRule="auto"/>
        <w:jc w:val="both"/>
        <w:rPr>
          <w:ins w:id="432" w:author="Kelly Taylor" w:date="2022-02-25T14:15:00Z"/>
        </w:rPr>
        <w:pPrChange w:id="433" w:author="Kelly Taylor" w:date="2022-02-25T14:14:00Z">
          <w:pPr>
            <w:spacing w:line="276" w:lineRule="auto"/>
            <w:jc w:val="both"/>
          </w:pPr>
        </w:pPrChange>
      </w:pPr>
      <w:ins w:id="434" w:author="Kelly Taylor" w:date="2022-02-25T14:15:00Z">
        <w:r>
          <w:t>Inform the EO of any changes to information in a timely manner minimising the risk of late of other penalty fees being incurred by an awarding body</w:t>
        </w:r>
      </w:ins>
    </w:p>
    <w:p w:rsidR="0050104C" w:rsidRPr="0050104C" w:rsidRDefault="0050104C">
      <w:pPr>
        <w:pStyle w:val="ListParagraph"/>
        <w:numPr>
          <w:ilvl w:val="0"/>
          <w:numId w:val="84"/>
        </w:numPr>
        <w:spacing w:line="276" w:lineRule="auto"/>
        <w:jc w:val="both"/>
        <w:pPrChange w:id="435" w:author="Kelly Taylor" w:date="2022-02-25T14:14:00Z">
          <w:pPr>
            <w:spacing w:line="276" w:lineRule="auto"/>
            <w:jc w:val="both"/>
          </w:pPr>
        </w:pPrChange>
      </w:pPr>
      <w:ins w:id="436" w:author="Kelly Taylor" w:date="2022-02-25T14:15:00Z">
        <w:r>
          <w:t>Note the internal deadlines in the annual exams plan and directs teaching staff to meet these</w:t>
        </w:r>
      </w:ins>
    </w:p>
    <w:p w:rsidR="00A82ACC" w:rsidRDefault="00A82ACC" w:rsidP="00BA5B1C">
      <w:pPr>
        <w:pStyle w:val="Heading1"/>
        <w:spacing w:before="120" w:after="120" w:line="276" w:lineRule="auto"/>
        <w:jc w:val="both"/>
        <w:rPr>
          <w:ins w:id="437" w:author="Kelly Taylor" w:date="2022-02-25T14:16:00Z"/>
          <w:sz w:val="22"/>
          <w:szCs w:val="22"/>
          <w:u w:val="single"/>
        </w:rPr>
      </w:pPr>
      <w:bookmarkStart w:id="438" w:name="_Toc449371358"/>
      <w:bookmarkStart w:id="439" w:name="_Toc96887286"/>
      <w:r w:rsidRPr="0050104C">
        <w:rPr>
          <w:sz w:val="22"/>
          <w:szCs w:val="22"/>
          <w:u w:val="single"/>
          <w:rPrChange w:id="440" w:author="Kelly Taylor" w:date="2022-02-25T14:15:00Z">
            <w:rPr>
              <w:sz w:val="22"/>
              <w:szCs w:val="22"/>
            </w:rPr>
          </w:rPrChange>
        </w:rPr>
        <w:t>Access arrangements</w:t>
      </w:r>
      <w:bookmarkEnd w:id="438"/>
      <w:bookmarkEnd w:id="439"/>
    </w:p>
    <w:p w:rsidR="0050104C" w:rsidRDefault="0050104C">
      <w:pPr>
        <w:spacing w:line="276" w:lineRule="auto"/>
        <w:rPr>
          <w:ins w:id="441" w:author="Kelly Taylor" w:date="2022-02-25T14:16:00Z"/>
        </w:rPr>
        <w:pPrChange w:id="442" w:author="Kelly Taylor" w:date="2022-02-25T14:16:00Z">
          <w:pPr>
            <w:pStyle w:val="Heading1"/>
            <w:spacing w:before="120" w:after="120"/>
            <w:jc w:val="both"/>
          </w:pPr>
        </w:pPrChange>
      </w:pPr>
      <w:ins w:id="443" w:author="Kelly Taylor" w:date="2022-02-25T14:16:00Z">
        <w:r>
          <w:rPr>
            <w:b/>
          </w:rPr>
          <w:t>Head of centre</w:t>
        </w:r>
      </w:ins>
    </w:p>
    <w:p w:rsidR="0050104C" w:rsidRDefault="0050104C">
      <w:pPr>
        <w:pStyle w:val="ListParagraph"/>
        <w:numPr>
          <w:ilvl w:val="0"/>
          <w:numId w:val="85"/>
        </w:numPr>
        <w:spacing w:line="276" w:lineRule="auto"/>
        <w:rPr>
          <w:ins w:id="444" w:author="Kelly Taylor" w:date="2022-02-25T14:16:00Z"/>
        </w:rPr>
        <w:pPrChange w:id="445" w:author="Kelly Taylor" w:date="2022-02-25T14:16:00Z">
          <w:pPr>
            <w:pStyle w:val="Heading1"/>
            <w:spacing w:before="120" w:after="120"/>
            <w:jc w:val="both"/>
          </w:pPr>
        </w:pPrChange>
      </w:pPr>
      <w:ins w:id="446" w:author="Kelly Taylor" w:date="2022-02-25T14:16:00Z">
        <w:r>
          <w:t xml:space="preserve">Ensures there is appropriate </w:t>
        </w:r>
      </w:ins>
      <w:r w:rsidR="00196501">
        <w:t>accommodation</w:t>
      </w:r>
      <w:ins w:id="447" w:author="Kelly Taylor" w:date="2022-02-25T14:16:00Z">
        <w:r>
          <w:t xml:space="preserve"> for </w:t>
        </w:r>
      </w:ins>
      <w:r w:rsidR="00702C9D">
        <w:t>candidate</w:t>
      </w:r>
      <w:ins w:id="448" w:author="Kelly Taylor" w:date="2022-02-25T14:16:00Z">
        <w:r>
          <w:t>s requiring access arrangements in the centre for all examinations and assessments</w:t>
        </w:r>
      </w:ins>
    </w:p>
    <w:p w:rsidR="0050104C" w:rsidRDefault="0050104C">
      <w:pPr>
        <w:pStyle w:val="ListParagraph"/>
        <w:numPr>
          <w:ilvl w:val="0"/>
          <w:numId w:val="85"/>
        </w:numPr>
        <w:spacing w:line="276" w:lineRule="auto"/>
        <w:rPr>
          <w:ins w:id="449" w:author="Kelly Taylor" w:date="2022-02-25T14:18:00Z"/>
        </w:rPr>
        <w:pPrChange w:id="450" w:author="Kelly Taylor" w:date="2022-02-25T14:16:00Z">
          <w:pPr>
            <w:pStyle w:val="Heading1"/>
            <w:spacing w:before="120" w:after="120"/>
            <w:jc w:val="both"/>
          </w:pPr>
        </w:pPrChange>
      </w:pPr>
      <w:ins w:id="451" w:author="Kelly Taylor" w:date="2022-02-25T14:17:00Z">
        <w:r>
          <w:t xml:space="preserve">Ensures a written process is in place to not only check the qualification(s) of the appointed assessor(s) but that the correct procedures are followed as per Chapter 7 of the JCQ publication </w:t>
        </w:r>
      </w:ins>
      <w:ins w:id="452" w:author="Kelly Taylor" w:date="2022-02-25T14:18:00Z">
        <w:r>
          <w:rPr>
            <w:i/>
          </w:rPr>
          <w:t>Access Arrangements and Reasonable Adjustments</w:t>
        </w:r>
      </w:ins>
    </w:p>
    <w:p w:rsidR="0050104C" w:rsidRPr="00C30044" w:rsidRDefault="0050104C">
      <w:pPr>
        <w:pStyle w:val="ListParagraph"/>
        <w:numPr>
          <w:ilvl w:val="0"/>
          <w:numId w:val="85"/>
        </w:numPr>
        <w:spacing w:line="276" w:lineRule="auto"/>
        <w:pPrChange w:id="453" w:author="Kelly Taylor" w:date="2022-02-25T14:16:00Z">
          <w:pPr>
            <w:pStyle w:val="Heading1"/>
            <w:spacing w:before="120" w:after="120"/>
            <w:jc w:val="both"/>
          </w:pPr>
        </w:pPrChange>
      </w:pPr>
      <w:ins w:id="454" w:author="Kelly Taylor" w:date="2022-02-25T14:18:00Z">
        <w:r>
          <w:t xml:space="preserve">Ensures the </w:t>
        </w:r>
      </w:ins>
      <w:ins w:id="455" w:author="Kelly Taylor" w:date="2022-02-25T14:21:00Z">
        <w:r w:rsidR="00FA0934">
          <w:t>EO</w:t>
        </w:r>
      </w:ins>
      <w:ins w:id="456" w:author="Kelly Taylor" w:date="2022-02-25T14:20:00Z">
        <w:r>
          <w:t xml:space="preserve"> is fully supported in effectively implementing access arrangements and reaso</w:t>
        </w:r>
      </w:ins>
      <w:r w:rsidR="00196501">
        <w:t>na</w:t>
      </w:r>
      <w:ins w:id="457" w:author="Kelly Taylor" w:date="2022-02-25T14:20:00Z">
        <w:r>
          <w:t>ble adjustments once approved</w:t>
        </w:r>
      </w:ins>
    </w:p>
    <w:p w:rsidR="00A82ACC" w:rsidRPr="00B520E6" w:rsidRDefault="00A82ACC" w:rsidP="00BA5B1C">
      <w:pPr>
        <w:spacing w:line="276" w:lineRule="auto"/>
        <w:jc w:val="both"/>
        <w:rPr>
          <w:rFonts w:cs="Arial"/>
          <w:b/>
          <w:rPrChange w:id="458" w:author="Kelly Taylor" w:date="2020-09-22T15:39:00Z">
            <w:rPr>
              <w:rFonts w:ascii="Tahoma-Bold" w:hAnsi="Tahoma-Bold" w:cs="Tahoma-Bold"/>
              <w:b/>
            </w:rPr>
          </w:rPrChange>
        </w:rPr>
      </w:pPr>
      <w:r w:rsidRPr="00B520E6">
        <w:rPr>
          <w:rFonts w:cs="Arial"/>
          <w:b/>
          <w:rPrChange w:id="459" w:author="Kelly Taylor" w:date="2020-09-22T15:39:00Z">
            <w:rPr>
              <w:rFonts w:ascii="Tahoma-Bold" w:hAnsi="Tahoma-Bold" w:cs="Tahoma-Bold"/>
              <w:b/>
            </w:rPr>
          </w:rPrChange>
        </w:rPr>
        <w:t>The SENCo</w:t>
      </w:r>
      <w:ins w:id="460" w:author="Kelly Taylor" w:date="2020-09-29T09:09:00Z">
        <w:r>
          <w:rPr>
            <w:rFonts w:cs="Arial"/>
            <w:b/>
          </w:rPr>
          <w:t>/Exams Officer</w:t>
        </w:r>
      </w:ins>
      <w:r w:rsidRPr="00B520E6">
        <w:rPr>
          <w:rFonts w:cs="Arial"/>
          <w:b/>
          <w:rPrChange w:id="461" w:author="Kelly Taylor" w:date="2020-09-22T15:39:00Z">
            <w:rPr>
              <w:rFonts w:ascii="Tahoma-Bold" w:hAnsi="Tahoma-Bold" w:cs="Tahoma-Bold"/>
              <w:b/>
            </w:rPr>
          </w:rPrChange>
        </w:rPr>
        <w:t xml:space="preserve"> will:</w:t>
      </w:r>
    </w:p>
    <w:p w:rsidR="00A82ACC" w:rsidRDefault="00CE0DE3" w:rsidP="00BA5B1C">
      <w:pPr>
        <w:pStyle w:val="ListParagraph"/>
        <w:numPr>
          <w:ilvl w:val="0"/>
          <w:numId w:val="92"/>
        </w:numPr>
        <w:spacing w:line="276" w:lineRule="auto"/>
      </w:pPr>
      <w:r>
        <w:t>A</w:t>
      </w:r>
      <w:r w:rsidR="00A82ACC">
        <w:t>ssess</w:t>
      </w:r>
      <w:r>
        <w:t xml:space="preserve"> </w:t>
      </w:r>
      <w:r w:rsidR="00702C9D">
        <w:t>candidate</w:t>
      </w:r>
      <w:r>
        <w:t>s</w:t>
      </w:r>
      <w:r w:rsidR="00A82ACC">
        <w:t xml:space="preserve"> (or work</w:t>
      </w:r>
      <w:r>
        <w:t>s</w:t>
      </w:r>
      <w:r w:rsidR="00A82ACC">
        <w:t xml:space="preserve"> with the </w:t>
      </w:r>
      <w:r>
        <w:t xml:space="preserve">appropriately qualified </w:t>
      </w:r>
      <w:r w:rsidR="00A82ACC">
        <w:t>assessor</w:t>
      </w:r>
      <w:r>
        <w:t xml:space="preserve"> as appointed by the head of centre</w:t>
      </w:r>
      <w:r w:rsidR="00A82ACC">
        <w:t>) to identify access arrangements</w:t>
      </w:r>
      <w:r>
        <w:t>/reasonable adjustments</w:t>
      </w:r>
      <w:r w:rsidR="00A82ACC">
        <w:t xml:space="preserve"> requirements </w:t>
      </w:r>
    </w:p>
    <w:p w:rsidR="00A82ACC" w:rsidRDefault="00CE0DE3" w:rsidP="00BA5B1C">
      <w:pPr>
        <w:pStyle w:val="ListParagraph"/>
        <w:numPr>
          <w:ilvl w:val="0"/>
          <w:numId w:val="92"/>
        </w:numPr>
        <w:spacing w:line="276" w:lineRule="auto"/>
      </w:pPr>
      <w:r>
        <w:t>G</w:t>
      </w:r>
      <w:r w:rsidR="00A82ACC">
        <w:t xml:space="preserve">ather </w:t>
      </w:r>
      <w:r w:rsidR="00A82ACC" w:rsidRPr="00E579CB">
        <w:rPr>
          <w:b/>
        </w:rPr>
        <w:t>evidence</w:t>
      </w:r>
      <w:r>
        <w:t xml:space="preserve"> to support the need for</w:t>
      </w:r>
      <w:r w:rsidR="00A82ACC">
        <w:t xml:space="preserve"> access arrangements</w:t>
      </w:r>
      <w:r>
        <w:t xml:space="preserve"> for a </w:t>
      </w:r>
      <w:r w:rsidR="00702C9D">
        <w:t>candidate</w:t>
      </w:r>
    </w:p>
    <w:p w:rsidR="00A82ACC" w:rsidRDefault="00CE0DE3" w:rsidP="00BA5B1C">
      <w:pPr>
        <w:pStyle w:val="ListParagraph"/>
        <w:numPr>
          <w:ilvl w:val="0"/>
          <w:numId w:val="92"/>
        </w:numPr>
        <w:spacing w:line="276" w:lineRule="auto"/>
      </w:pPr>
      <w:r>
        <w:t>L</w:t>
      </w:r>
      <w:r w:rsidR="00A82ACC">
        <w:t>iaise</w:t>
      </w:r>
      <w:r>
        <w:t>s</w:t>
      </w:r>
      <w:r w:rsidR="00A82ACC">
        <w:t xml:space="preserve"> with teaching staff to gather evidence of normal way of working </w:t>
      </w:r>
      <w:r>
        <w:t xml:space="preserve">of an affected </w:t>
      </w:r>
      <w:r w:rsidR="00702C9D">
        <w:t>candidate</w:t>
      </w:r>
    </w:p>
    <w:p w:rsidR="00A82ACC" w:rsidRDefault="00CE0DE3" w:rsidP="00BA5B1C">
      <w:pPr>
        <w:pStyle w:val="ListParagraph"/>
        <w:numPr>
          <w:ilvl w:val="0"/>
          <w:numId w:val="92"/>
        </w:numPr>
        <w:spacing w:line="276" w:lineRule="auto"/>
      </w:pPr>
      <w:r>
        <w:t>G</w:t>
      </w:r>
      <w:r w:rsidR="00A82ACC">
        <w:t>ather</w:t>
      </w:r>
      <w:r>
        <w:t>s</w:t>
      </w:r>
      <w:r w:rsidR="00A82ACC">
        <w:t xml:space="preserve"> signed </w:t>
      </w:r>
      <w:r w:rsidRPr="00E579CB">
        <w:rPr>
          <w:b/>
        </w:rPr>
        <w:t xml:space="preserve">Personal </w:t>
      </w:r>
      <w:r w:rsidR="00A82ACC" w:rsidRPr="00E579CB">
        <w:rPr>
          <w:b/>
        </w:rPr>
        <w:t>data protection</w:t>
      </w:r>
      <w:r w:rsidRPr="00E579CB">
        <w:rPr>
          <w:b/>
        </w:rPr>
        <w:t>, Privacy Notice (AAO) and Data Protections confirmation</w:t>
      </w:r>
      <w:r>
        <w:t xml:space="preserve"> forms </w:t>
      </w:r>
      <w:r w:rsidR="00A82ACC">
        <w:t xml:space="preserve">from </w:t>
      </w:r>
      <w:r w:rsidR="00702C9D">
        <w:t>candidate</w:t>
      </w:r>
      <w:r>
        <w:t>s</w:t>
      </w:r>
      <w:r w:rsidR="00A82ACC">
        <w:t xml:space="preserve"> where required</w:t>
      </w:r>
    </w:p>
    <w:p w:rsidR="00A82ACC" w:rsidRDefault="00CE0DE3" w:rsidP="00BA5B1C">
      <w:pPr>
        <w:pStyle w:val="ListParagraph"/>
        <w:numPr>
          <w:ilvl w:val="0"/>
          <w:numId w:val="92"/>
        </w:numPr>
        <w:spacing w:line="276" w:lineRule="auto"/>
      </w:pPr>
      <w:r>
        <w:t>A</w:t>
      </w:r>
      <w:r w:rsidR="00A82ACC">
        <w:t>ppl</w:t>
      </w:r>
      <w:r>
        <w:t>ies</w:t>
      </w:r>
      <w:r w:rsidR="00A82ACC">
        <w:t xml:space="preserve"> for </w:t>
      </w:r>
      <w:r w:rsidR="00A82ACC" w:rsidRPr="00E579CB">
        <w:rPr>
          <w:b/>
        </w:rPr>
        <w:t>approval</w:t>
      </w:r>
      <w:r w:rsidR="00A82ACC">
        <w:t xml:space="preserve"> through </w:t>
      </w:r>
      <w:r w:rsidR="00A82ACC" w:rsidRPr="00E579CB">
        <w:rPr>
          <w:b/>
        </w:rPr>
        <w:t>Access arrangements online (AAO)</w:t>
      </w:r>
      <w:r w:rsidR="00A82ACC">
        <w:t xml:space="preserve">, where </w:t>
      </w:r>
      <w:r w:rsidRPr="00E579CB">
        <w:rPr>
          <w:b/>
        </w:rPr>
        <w:t>Centre Admin Portal (CAP)</w:t>
      </w:r>
      <w:r>
        <w:t>, where</w:t>
      </w:r>
      <w:r w:rsidRPr="00E579CB">
        <w:rPr>
          <w:b/>
        </w:rPr>
        <w:t xml:space="preserve"> </w:t>
      </w:r>
      <w:r w:rsidR="00A82ACC">
        <w:t>required or through the awarding body where qualifications sit outside the scope of AAO</w:t>
      </w:r>
    </w:p>
    <w:p w:rsidR="00A82ACC" w:rsidRDefault="00CE0DE3" w:rsidP="00BA5B1C">
      <w:pPr>
        <w:pStyle w:val="ListParagraph"/>
        <w:numPr>
          <w:ilvl w:val="0"/>
          <w:numId w:val="92"/>
        </w:numPr>
        <w:spacing w:line="276" w:lineRule="auto"/>
      </w:pPr>
      <w:r>
        <w:t>K</w:t>
      </w:r>
      <w:r w:rsidR="00A82ACC">
        <w:t xml:space="preserve">eep </w:t>
      </w:r>
      <w:r>
        <w:t xml:space="preserve">a file for each </w:t>
      </w:r>
      <w:r w:rsidR="00702C9D">
        <w:t>candidate</w:t>
      </w:r>
      <w:r>
        <w:t xml:space="preserve"> for JCQ inspection purposes containing all the required documentation (if documentation is stored electronically, an e-folder must be created for each </w:t>
      </w:r>
      <w:r w:rsidR="00196501">
        <w:t>individual</w:t>
      </w:r>
      <w:r>
        <w:t xml:space="preserve"> </w:t>
      </w:r>
      <w:r w:rsidR="00702C9D">
        <w:t>candidate</w:t>
      </w:r>
      <w:r>
        <w:t xml:space="preserve">.  The </w:t>
      </w:r>
      <w:r w:rsidR="00702C9D">
        <w:t>candidate</w:t>
      </w:r>
      <w:r>
        <w:t>’s e-folder must hold each of the required documents for inspection)</w:t>
      </w:r>
    </w:p>
    <w:p w:rsidR="00CE0DE3" w:rsidRDefault="00CE0DE3" w:rsidP="00BA5B1C">
      <w:pPr>
        <w:pStyle w:val="ListParagraph"/>
        <w:numPr>
          <w:ilvl w:val="0"/>
          <w:numId w:val="92"/>
        </w:numPr>
        <w:spacing w:line="276" w:lineRule="auto"/>
      </w:pPr>
      <w:r>
        <w:t>Employs good practice in relation to the Equality Act 2010</w:t>
      </w:r>
    </w:p>
    <w:p w:rsidR="00A82ACC" w:rsidRDefault="00CE0DE3" w:rsidP="00BA5B1C">
      <w:pPr>
        <w:pStyle w:val="ListParagraph"/>
        <w:numPr>
          <w:ilvl w:val="0"/>
          <w:numId w:val="92"/>
        </w:numPr>
        <w:spacing w:line="276" w:lineRule="auto"/>
      </w:pPr>
      <w:r>
        <w:t>L</w:t>
      </w:r>
      <w:r w:rsidR="00A82ACC">
        <w:t>iaise</w:t>
      </w:r>
      <w:r>
        <w:t>s</w:t>
      </w:r>
      <w:r w:rsidR="00A82ACC">
        <w:t xml:space="preserve"> with the EO regarding exam time arrangements for access arrangement </w:t>
      </w:r>
      <w:r w:rsidR="00702C9D">
        <w:t>candidate</w:t>
      </w:r>
      <w:r>
        <w:t>s</w:t>
      </w:r>
      <w:r w:rsidR="00A82ACC">
        <w:t xml:space="preserve"> </w:t>
      </w:r>
    </w:p>
    <w:p w:rsidR="00A82ACC" w:rsidRPr="00E579CB" w:rsidRDefault="00CE0DE3" w:rsidP="00BA5B1C">
      <w:pPr>
        <w:pStyle w:val="ListParagraph"/>
        <w:numPr>
          <w:ilvl w:val="0"/>
          <w:numId w:val="92"/>
        </w:numPr>
        <w:spacing w:line="276" w:lineRule="auto"/>
        <w:rPr>
          <w:rFonts w:cs="Arial"/>
        </w:rPr>
      </w:pPr>
      <w:r w:rsidRPr="00E579CB">
        <w:rPr>
          <w:rFonts w:cs="Arial"/>
        </w:rPr>
        <w:t>E</w:t>
      </w:r>
      <w:r w:rsidR="00A82ACC" w:rsidRPr="00E579CB">
        <w:rPr>
          <w:rFonts w:cs="Arial"/>
        </w:rPr>
        <w:t>nsure</w:t>
      </w:r>
      <w:r w:rsidRPr="00E579CB">
        <w:rPr>
          <w:rFonts w:cs="Arial"/>
        </w:rPr>
        <w:t>s</w:t>
      </w:r>
      <w:r w:rsidR="00A82ACC" w:rsidRPr="00E579CB">
        <w:rPr>
          <w:rFonts w:cs="Arial"/>
        </w:rPr>
        <w:t xml:space="preserve"> staff appointed to faci</w:t>
      </w:r>
      <w:r w:rsidRPr="00E579CB">
        <w:rPr>
          <w:rFonts w:cs="Arial"/>
        </w:rPr>
        <w:t xml:space="preserve">litate access arrangements for </w:t>
      </w:r>
      <w:r w:rsidR="00702C9D">
        <w:rPr>
          <w:rFonts w:cs="Arial"/>
        </w:rPr>
        <w:t>candidate</w:t>
      </w:r>
      <w:r w:rsidRPr="00E579CB">
        <w:rPr>
          <w:rFonts w:cs="Arial"/>
        </w:rPr>
        <w:t>s</w:t>
      </w:r>
      <w:r w:rsidR="00A82ACC" w:rsidRPr="00E579CB">
        <w:rPr>
          <w:rFonts w:cs="Arial"/>
        </w:rPr>
        <w:t xml:space="preserve"> are </w:t>
      </w:r>
      <w:r w:rsidR="00A82ACC" w:rsidRPr="00E579CB">
        <w:rPr>
          <w:rFonts w:cs="Arial"/>
          <w:bCs/>
        </w:rPr>
        <w:t>appropriately trained and understand the rules of the particular access arrangement</w:t>
      </w:r>
      <w:r w:rsidRPr="00E579CB">
        <w:rPr>
          <w:rFonts w:cs="Arial"/>
          <w:bCs/>
        </w:rPr>
        <w:t>(s) and keeps a record of the content of training provided to facilitators for the required period</w:t>
      </w:r>
    </w:p>
    <w:p w:rsidR="00CE0DE3" w:rsidRPr="00E579CB" w:rsidRDefault="00CE0DE3" w:rsidP="00BA5B1C">
      <w:pPr>
        <w:pStyle w:val="ListParagraph"/>
        <w:numPr>
          <w:ilvl w:val="0"/>
          <w:numId w:val="92"/>
        </w:numPr>
        <w:spacing w:line="276" w:lineRule="auto"/>
        <w:rPr>
          <w:rFonts w:cs="Arial"/>
        </w:rPr>
      </w:pPr>
      <w:r w:rsidRPr="00E579CB">
        <w:rPr>
          <w:rFonts w:cs="Arial"/>
        </w:rPr>
        <w:t>Works with the EO to ensure invigilators and those acting as a facilitator fully understand the respective role and what is and what is not permissible in the exam room</w:t>
      </w:r>
    </w:p>
    <w:p w:rsidR="00A82ACC" w:rsidRPr="00E579CB" w:rsidRDefault="00CE0DE3" w:rsidP="00BA5B1C">
      <w:pPr>
        <w:pStyle w:val="ListParagraph"/>
        <w:numPr>
          <w:ilvl w:val="0"/>
          <w:numId w:val="92"/>
        </w:numPr>
        <w:spacing w:line="276" w:lineRule="auto"/>
        <w:rPr>
          <w:rFonts w:cs="Arial"/>
        </w:rPr>
      </w:pPr>
      <w:r>
        <w:t>P</w:t>
      </w:r>
      <w:r w:rsidR="00A82ACC" w:rsidRPr="00CE0DE3">
        <w:t>rovide</w:t>
      </w:r>
      <w:r>
        <w:t>s</w:t>
      </w:r>
      <w:r w:rsidR="00A82ACC" w:rsidRPr="00CE0DE3">
        <w:t xml:space="preserve"> and annually review a centre policy on the </w:t>
      </w:r>
      <w:r w:rsidR="00A82ACC" w:rsidRPr="00E579CB">
        <w:rPr>
          <w:b/>
          <w:i/>
        </w:rPr>
        <w:t>use of word processors</w:t>
      </w:r>
      <w:r w:rsidR="00A82ACC" w:rsidRPr="00CE0DE3">
        <w:t xml:space="preserve"> in exams and assessments</w:t>
      </w:r>
    </w:p>
    <w:p w:rsidR="00A82ACC" w:rsidRDefault="00CE0DE3" w:rsidP="00BA5B1C">
      <w:pPr>
        <w:pStyle w:val="ListParagraph"/>
        <w:numPr>
          <w:ilvl w:val="0"/>
          <w:numId w:val="92"/>
        </w:numPr>
        <w:spacing w:line="276" w:lineRule="auto"/>
      </w:pPr>
      <w:r>
        <w:t>E</w:t>
      </w:r>
      <w:r w:rsidR="00A82ACC">
        <w:t>nsure</w:t>
      </w:r>
      <w:r>
        <w:t>s</w:t>
      </w:r>
      <w:r w:rsidR="00A82ACC">
        <w:t xml:space="preserve"> criteria for </w:t>
      </w:r>
      <w:r w:rsidR="00702C9D">
        <w:t>candidate</w:t>
      </w:r>
      <w:r>
        <w:t>s</w:t>
      </w:r>
      <w:r w:rsidR="00A82ACC">
        <w:t xml:space="preserve"> </w:t>
      </w:r>
      <w:r>
        <w:t xml:space="preserve">granted </w:t>
      </w:r>
      <w:r w:rsidR="00A82ACC" w:rsidRPr="00E579CB">
        <w:rPr>
          <w:b/>
        </w:rPr>
        <w:t>separate invigilation within the centre</w:t>
      </w:r>
      <w:r w:rsidR="00A82ACC">
        <w:t xml:space="preserve"> is clear, meets the requirements of JCQ access arrangements and best meets the needs of individual </w:t>
      </w:r>
      <w:r w:rsidR="00702C9D">
        <w:t>candidate</w:t>
      </w:r>
      <w:r>
        <w:t>s</w:t>
      </w:r>
      <w:r w:rsidR="00A82ACC">
        <w:t xml:space="preserve"> and remaining </w:t>
      </w:r>
      <w:r w:rsidR="00702C9D">
        <w:t>candidate</w:t>
      </w:r>
      <w:r>
        <w:t>s</w:t>
      </w:r>
      <w:r w:rsidR="00A82ACC">
        <w:t xml:space="preserve"> in main exam rooms </w:t>
      </w:r>
    </w:p>
    <w:p w:rsidR="00A82ACC" w:rsidRPr="002223FD" w:rsidRDefault="002223FD" w:rsidP="00BA5B1C">
      <w:pPr>
        <w:spacing w:line="276" w:lineRule="auto"/>
        <w:jc w:val="both"/>
        <w:rPr>
          <w:b/>
          <w:color w:val="000000" w:themeColor="text1"/>
        </w:rPr>
      </w:pPr>
      <w:r w:rsidRPr="002223FD">
        <w:rPr>
          <w:b/>
          <w:color w:val="000000" w:themeColor="text1"/>
        </w:rPr>
        <w:t>Senior leader, Teaching staff</w:t>
      </w:r>
    </w:p>
    <w:p w:rsidR="002223FD" w:rsidRDefault="002223FD" w:rsidP="00BA5B1C">
      <w:pPr>
        <w:pStyle w:val="ListParagraph"/>
        <w:numPr>
          <w:ilvl w:val="0"/>
          <w:numId w:val="93"/>
        </w:numPr>
        <w:spacing w:line="276" w:lineRule="auto"/>
      </w:pPr>
      <w:r w:rsidRPr="002223FD">
        <w:t xml:space="preserve">Support the SENCo/EO in determining and implementing appropriate access </w:t>
      </w:r>
      <w:r w:rsidR="00196501" w:rsidRPr="002223FD">
        <w:t>arrangements</w:t>
      </w:r>
      <w:r w:rsidRPr="002223FD">
        <w:t>/reasonable adjustments</w:t>
      </w:r>
    </w:p>
    <w:p w:rsidR="002223FD" w:rsidRPr="002223FD" w:rsidRDefault="002223FD" w:rsidP="00BA5B1C">
      <w:pPr>
        <w:pStyle w:val="ListParagraph"/>
        <w:numPr>
          <w:ilvl w:val="0"/>
          <w:numId w:val="93"/>
        </w:numPr>
        <w:spacing w:line="276" w:lineRule="auto"/>
      </w:pPr>
      <w:r>
        <w:t xml:space="preserve">Provide a statement for inspection purposes which details the criteria the centre uses to award and allocate word </w:t>
      </w:r>
      <w:r w:rsidR="00196501">
        <w:t>processors</w:t>
      </w:r>
      <w:r>
        <w:t xml:space="preserve"> for examinations</w:t>
      </w:r>
    </w:p>
    <w:p w:rsidR="00A82ACC" w:rsidRDefault="00A82ACC" w:rsidP="00BA5B1C">
      <w:pPr>
        <w:spacing w:line="276" w:lineRule="auto"/>
        <w:ind w:left="709" w:firstLine="11"/>
        <w:jc w:val="both"/>
        <w:rPr>
          <w:i/>
          <w:color w:val="000000" w:themeColor="text1"/>
        </w:rPr>
      </w:pPr>
    </w:p>
    <w:p w:rsidR="00A82ACC" w:rsidRPr="002223FD" w:rsidRDefault="00A82ACC" w:rsidP="00BA5B1C">
      <w:pPr>
        <w:pStyle w:val="Heading1"/>
        <w:spacing w:before="120" w:after="120" w:line="276" w:lineRule="auto"/>
        <w:jc w:val="both"/>
        <w:rPr>
          <w:sz w:val="22"/>
          <w:szCs w:val="22"/>
          <w:u w:val="single"/>
        </w:rPr>
      </w:pPr>
      <w:bookmarkStart w:id="462" w:name="_Toc449371359"/>
      <w:bookmarkStart w:id="463" w:name="_Toc96887287"/>
      <w:r w:rsidRPr="002223FD">
        <w:rPr>
          <w:sz w:val="22"/>
          <w:szCs w:val="22"/>
          <w:u w:val="single"/>
        </w:rPr>
        <w:t>Internal assessment</w:t>
      </w:r>
      <w:bookmarkEnd w:id="462"/>
      <w:r w:rsidR="002223FD">
        <w:rPr>
          <w:sz w:val="22"/>
          <w:szCs w:val="22"/>
          <w:u w:val="single"/>
        </w:rPr>
        <w:t xml:space="preserve"> and endorsements</w:t>
      </w:r>
      <w:bookmarkEnd w:id="463"/>
    </w:p>
    <w:p w:rsidR="00A82ACC" w:rsidRDefault="00057091" w:rsidP="00BA5B1C">
      <w:pPr>
        <w:spacing w:line="276" w:lineRule="auto"/>
        <w:jc w:val="both"/>
        <w:rPr>
          <w:ins w:id="464" w:author="Kelly Taylor" w:date="2022-02-25T14:34:00Z"/>
          <w:b/>
        </w:rPr>
      </w:pPr>
      <w:r w:rsidRPr="00057091">
        <w:rPr>
          <w:b/>
        </w:rPr>
        <w:t>Head of centre</w:t>
      </w:r>
    </w:p>
    <w:p w:rsidR="00765A83" w:rsidRPr="00057091" w:rsidRDefault="00765A83" w:rsidP="00BA5B1C">
      <w:pPr>
        <w:spacing w:line="276" w:lineRule="auto"/>
        <w:jc w:val="both"/>
        <w:rPr>
          <w:b/>
        </w:rPr>
      </w:pPr>
      <w:ins w:id="465" w:author="Kelly Taylor" w:date="2022-02-25T14:34:00Z">
        <w:r>
          <w:rPr>
            <w:b/>
          </w:rPr>
          <w:tab/>
          <w:t>Controlled</w:t>
        </w:r>
      </w:ins>
      <w:ins w:id="466" w:author="Kelly Taylor" w:date="2022-02-25T14:35:00Z">
        <w:r>
          <w:rPr>
            <w:b/>
          </w:rPr>
          <w:t xml:space="preserve"> assessments, coursework and non-examination assessments</w:t>
        </w:r>
      </w:ins>
    </w:p>
    <w:p w:rsidR="00A82ACC" w:rsidRPr="00E579CB" w:rsidRDefault="00765A83">
      <w:pPr>
        <w:pStyle w:val="ListParagraph"/>
        <w:numPr>
          <w:ilvl w:val="0"/>
          <w:numId w:val="94"/>
        </w:numPr>
        <w:spacing w:line="276" w:lineRule="auto"/>
        <w:rPr>
          <w:ins w:id="467" w:author="Kelly Taylor" w:date="2022-02-25T14:36:00Z"/>
          <w:b/>
          <w:rPrChange w:id="468" w:author="Kelly Taylor" w:date="2022-02-25T14:36:00Z">
            <w:rPr>
              <w:ins w:id="469" w:author="Kelly Taylor" w:date="2022-02-25T14:36:00Z"/>
            </w:rPr>
          </w:rPrChange>
        </w:rPr>
        <w:pPrChange w:id="470" w:author="Kelly Taylor" w:date="2022-02-25T14:34:00Z">
          <w:pPr>
            <w:spacing w:after="0" w:line="276" w:lineRule="auto"/>
            <w:ind w:left="709"/>
            <w:jc w:val="both"/>
          </w:pPr>
        </w:pPrChange>
      </w:pPr>
      <w:ins w:id="471" w:author="Kelly Taylor" w:date="2022-02-25T14:34:00Z">
        <w:r>
          <w:t>Ensures</w:t>
        </w:r>
      </w:ins>
      <w:ins w:id="472" w:author="Kelly Taylor" w:date="2022-02-25T14:35:00Z">
        <w:r>
          <w:t xml:space="preserve"> arrangements are in place to co-ordinate and stan</w:t>
        </w:r>
      </w:ins>
      <w:r w:rsidR="00196501">
        <w:t>dar</w:t>
      </w:r>
      <w:ins w:id="473" w:author="Kelly Taylor" w:date="2022-02-25T14:35:00Z">
        <w:r>
          <w:t xml:space="preserve">dise all marking of centre-assessed components and ensures that </w:t>
        </w:r>
      </w:ins>
      <w:r w:rsidR="00702C9D">
        <w:t>candidate</w:t>
      </w:r>
      <w:ins w:id="474" w:author="Kelly Taylor" w:date="2022-02-25T14:35:00Z">
        <w:r>
          <w:t>s’ centre-assessed work is produced, a</w:t>
        </w:r>
      </w:ins>
      <w:ins w:id="475" w:author="Kelly Taylor" w:date="2022-02-25T14:36:00Z">
        <w:r>
          <w:t xml:space="preserve">uthenticated and marked, or assessed and quality assured in accordance with awarding bodies’ instructions (including where relevant, private </w:t>
        </w:r>
      </w:ins>
      <w:r w:rsidR="00702C9D">
        <w:t>candidate</w:t>
      </w:r>
      <w:r w:rsidR="00BF57D9">
        <w:t>s</w:t>
      </w:r>
      <w:ins w:id="476" w:author="Kelly Taylor" w:date="2022-02-25T14:36:00Z">
        <w:r>
          <w:t>)</w:t>
        </w:r>
      </w:ins>
    </w:p>
    <w:p w:rsidR="00765A83" w:rsidRPr="00E579CB" w:rsidRDefault="00765A83">
      <w:pPr>
        <w:pStyle w:val="ListParagraph"/>
        <w:numPr>
          <w:ilvl w:val="0"/>
          <w:numId w:val="94"/>
        </w:numPr>
        <w:spacing w:line="276" w:lineRule="auto"/>
        <w:rPr>
          <w:ins w:id="477" w:author="Kelly Taylor" w:date="2022-02-25T14:36:00Z"/>
          <w:b/>
          <w:rPrChange w:id="478" w:author="Kelly Taylor" w:date="2022-02-25T14:36:00Z">
            <w:rPr>
              <w:ins w:id="479" w:author="Kelly Taylor" w:date="2022-02-25T14:36:00Z"/>
            </w:rPr>
          </w:rPrChange>
        </w:rPr>
        <w:pPrChange w:id="480" w:author="Kelly Taylor" w:date="2022-02-25T14:34:00Z">
          <w:pPr>
            <w:spacing w:after="0" w:line="276" w:lineRule="auto"/>
            <w:ind w:left="709"/>
            <w:jc w:val="both"/>
          </w:pPr>
        </w:pPrChange>
      </w:pPr>
      <w:ins w:id="481" w:author="Kelly Taylor" w:date="2022-02-25T14:36:00Z">
        <w:r>
          <w:t>Ensure that teaching staff, in accordance with awarding bodies’ instructions, return all subject specific forms by the required date</w:t>
        </w:r>
      </w:ins>
    </w:p>
    <w:p w:rsidR="00765A83" w:rsidRPr="00E579CB" w:rsidRDefault="00765A83">
      <w:pPr>
        <w:pStyle w:val="ListParagraph"/>
        <w:numPr>
          <w:ilvl w:val="0"/>
          <w:numId w:val="94"/>
        </w:numPr>
        <w:spacing w:line="276" w:lineRule="auto"/>
        <w:rPr>
          <w:ins w:id="482" w:author="Kelly Taylor" w:date="2022-02-25T14:38:00Z"/>
          <w:b/>
          <w:rPrChange w:id="483" w:author="Kelly Taylor" w:date="2022-02-25T14:38:00Z">
            <w:rPr>
              <w:ins w:id="484" w:author="Kelly Taylor" w:date="2022-02-25T14:38:00Z"/>
            </w:rPr>
          </w:rPrChange>
        </w:rPr>
        <w:pPrChange w:id="485" w:author="Kelly Taylor" w:date="2022-02-25T14:34:00Z">
          <w:pPr>
            <w:spacing w:after="0" w:line="276" w:lineRule="auto"/>
            <w:ind w:left="709"/>
            <w:jc w:val="both"/>
          </w:pPr>
        </w:pPrChange>
      </w:pPr>
      <w:ins w:id="486" w:author="Kelly Taylor" w:date="2022-02-25T14:37:00Z">
        <w:r>
          <w:t xml:space="preserve">Provides fully qualified teachers to mark non-examination </w:t>
        </w:r>
      </w:ins>
      <w:r w:rsidR="00196501">
        <w:t>assessments</w:t>
      </w:r>
      <w:ins w:id="487" w:author="Kelly Taylor" w:date="2022-02-25T14:37:00Z">
        <w:r>
          <w:t xml:space="preserve">, and/or fully qualified </w:t>
        </w:r>
      </w:ins>
      <w:ins w:id="488" w:author="Kelly Taylor" w:date="2022-02-25T14:38:00Z">
        <w:r>
          <w:t xml:space="preserve">assessors for the </w:t>
        </w:r>
      </w:ins>
      <w:r w:rsidR="00196501">
        <w:t>verification</w:t>
      </w:r>
      <w:ins w:id="489" w:author="Kelly Taylor" w:date="2022-02-25T14:38:00Z">
        <w:r>
          <w:t xml:space="preserve"> of centre-assessed components</w:t>
        </w:r>
      </w:ins>
    </w:p>
    <w:p w:rsidR="00765A83" w:rsidRPr="00E579CB" w:rsidRDefault="00765A83">
      <w:pPr>
        <w:pStyle w:val="ListParagraph"/>
        <w:numPr>
          <w:ilvl w:val="0"/>
          <w:numId w:val="94"/>
        </w:numPr>
        <w:spacing w:line="276" w:lineRule="auto"/>
        <w:rPr>
          <w:ins w:id="490" w:author="Kelly Taylor" w:date="2022-02-25T14:39:00Z"/>
          <w:b/>
          <w:rPrChange w:id="491" w:author="Kelly Taylor" w:date="2022-02-25T14:39:00Z">
            <w:rPr>
              <w:ins w:id="492" w:author="Kelly Taylor" w:date="2022-02-25T14:39:00Z"/>
            </w:rPr>
          </w:rPrChange>
        </w:rPr>
        <w:pPrChange w:id="493" w:author="Kelly Taylor" w:date="2022-02-25T14:34:00Z">
          <w:pPr>
            <w:spacing w:after="0" w:line="276" w:lineRule="auto"/>
            <w:ind w:left="709"/>
            <w:jc w:val="both"/>
          </w:pPr>
        </w:pPrChange>
      </w:pPr>
      <w:ins w:id="494" w:author="Kelly Taylor" w:date="2022-02-25T14:38:00Z">
        <w:r>
          <w:t xml:space="preserve">Ensures an </w:t>
        </w:r>
        <w:r w:rsidRPr="00E579CB">
          <w:rPr>
            <w:b/>
          </w:rPr>
          <w:t>internal appeals procedure</w:t>
        </w:r>
        <w:r>
          <w:t xml:space="preserve"> relating to internal assessment decision is in place for a </w:t>
        </w:r>
      </w:ins>
      <w:r w:rsidR="00702C9D">
        <w:t>candidate</w:t>
      </w:r>
      <w:ins w:id="495" w:author="Kelly Taylor" w:date="2022-02-25T14:38:00Z">
        <w:r>
          <w:t xml:space="preserve"> to appeal against and request a review of the centre’s marking (see Roles and responsibi</w:t>
        </w:r>
      </w:ins>
      <w:r w:rsidR="00196501">
        <w:t>li</w:t>
      </w:r>
      <w:ins w:id="496" w:author="Kelly Taylor" w:date="2022-02-25T14:38:00Z">
        <w:r>
          <w:t>ties over</w:t>
        </w:r>
      </w:ins>
      <w:ins w:id="497" w:author="Kelly Taylor" w:date="2022-02-25T14:39:00Z">
        <w:r>
          <w:t>view)</w:t>
        </w:r>
      </w:ins>
    </w:p>
    <w:p w:rsidR="00765A83" w:rsidRPr="00E579CB" w:rsidRDefault="00765A83">
      <w:pPr>
        <w:pStyle w:val="ListParagraph"/>
        <w:numPr>
          <w:ilvl w:val="0"/>
          <w:numId w:val="94"/>
        </w:numPr>
        <w:spacing w:line="276" w:lineRule="auto"/>
        <w:rPr>
          <w:ins w:id="498" w:author="Kelly Taylor" w:date="2022-02-25T14:39:00Z"/>
          <w:b/>
          <w:rPrChange w:id="499" w:author="Kelly Taylor" w:date="2022-02-25T14:39:00Z">
            <w:rPr>
              <w:ins w:id="500" w:author="Kelly Taylor" w:date="2022-02-25T14:39:00Z"/>
            </w:rPr>
          </w:rPrChange>
        </w:rPr>
        <w:pPrChange w:id="501" w:author="Kelly Taylor" w:date="2022-02-25T14:34:00Z">
          <w:pPr>
            <w:spacing w:after="0" w:line="276" w:lineRule="auto"/>
            <w:ind w:left="709"/>
            <w:jc w:val="both"/>
          </w:pPr>
        </w:pPrChange>
      </w:pPr>
      <w:ins w:id="502" w:author="Kelly Taylor" w:date="2022-02-25T14:39:00Z">
        <w:r>
          <w:t xml:space="preserve">Ensures a </w:t>
        </w:r>
        <w:r w:rsidRPr="00E579CB">
          <w:rPr>
            <w:b/>
          </w:rPr>
          <w:t>non-examination assessment policy</w:t>
        </w:r>
        <w:r>
          <w:t xml:space="preserve"> is in place for the GCSE qualifications which include components of non-examination assessment (For GCSE centres this would be a controlled assessment policy)</w:t>
        </w:r>
      </w:ins>
    </w:p>
    <w:p w:rsidR="00765A83" w:rsidRPr="00E579CB" w:rsidRDefault="00765A83">
      <w:pPr>
        <w:pStyle w:val="ListParagraph"/>
        <w:numPr>
          <w:ilvl w:val="0"/>
          <w:numId w:val="94"/>
        </w:numPr>
        <w:spacing w:line="276" w:lineRule="auto"/>
        <w:rPr>
          <w:b/>
          <w:rPrChange w:id="503" w:author="Kelly Taylor" w:date="2022-02-25T14:34:00Z">
            <w:rPr/>
          </w:rPrChange>
        </w:rPr>
        <w:pPrChange w:id="504" w:author="Kelly Taylor" w:date="2022-02-25T14:34:00Z">
          <w:pPr>
            <w:spacing w:after="0" w:line="276" w:lineRule="auto"/>
            <w:ind w:left="709"/>
            <w:jc w:val="both"/>
          </w:pPr>
        </w:pPrChange>
      </w:pPr>
      <w:ins w:id="505" w:author="Kelly Taylor" w:date="2022-02-25T14:39:00Z">
        <w:r>
          <w:t>Ensures any ir</w:t>
        </w:r>
      </w:ins>
      <w:ins w:id="506" w:author="Kelly Taylor" w:date="2022-02-25T14:40:00Z">
        <w:r>
          <w:t xml:space="preserve">regularities relating to the production of work by </w:t>
        </w:r>
      </w:ins>
      <w:r w:rsidR="00702C9D">
        <w:t>candidate</w:t>
      </w:r>
      <w:ins w:id="507" w:author="Kelly Taylor" w:date="2022-02-25T14:40:00Z">
        <w:r>
          <w:t xml:space="preserve">s are investigated and dealt with internally if discovered prior to a </w:t>
        </w:r>
      </w:ins>
      <w:r w:rsidR="00702C9D">
        <w:t>candidate</w:t>
      </w:r>
      <w:ins w:id="508" w:author="Kelly Taylor" w:date="2022-02-25T14:40:00Z">
        <w:r>
          <w:t xml:space="preserve"> signing the authentication statement (where </w:t>
        </w:r>
      </w:ins>
      <w:r w:rsidR="00196501">
        <w:t>required</w:t>
      </w:r>
      <w:ins w:id="509" w:author="Kelly Taylor" w:date="2022-02-25T14:40:00Z">
        <w:r>
          <w:t xml:space="preserve">) or reported to the awarding body if a </w:t>
        </w:r>
      </w:ins>
      <w:r w:rsidR="00702C9D">
        <w:t>candidate</w:t>
      </w:r>
      <w:ins w:id="510" w:author="Kelly Taylor" w:date="2022-02-25T14:40:00Z">
        <w:r>
          <w:t xml:space="preserve"> has signed the authentication statement</w:t>
        </w:r>
      </w:ins>
    </w:p>
    <w:p w:rsidR="00057091" w:rsidRPr="00765A83" w:rsidRDefault="00765A83" w:rsidP="00BA5B1C">
      <w:pPr>
        <w:pStyle w:val="Heading1"/>
        <w:spacing w:after="120" w:line="276" w:lineRule="auto"/>
        <w:jc w:val="both"/>
        <w:rPr>
          <w:sz w:val="22"/>
          <w:szCs w:val="22"/>
        </w:rPr>
      </w:pPr>
      <w:bookmarkStart w:id="511" w:name="_Toc96887288"/>
      <w:bookmarkStart w:id="512" w:name="_Toc449371360"/>
      <w:ins w:id="513" w:author="Kelly Taylor" w:date="2022-02-25T14:41:00Z">
        <w:r w:rsidRPr="00765A83">
          <w:rPr>
            <w:sz w:val="22"/>
            <w:szCs w:val="22"/>
            <w:rPrChange w:id="514" w:author="Kelly Taylor" w:date="2022-02-25T14:41:00Z">
              <w:rPr>
                <w:b w:val="0"/>
                <w:sz w:val="22"/>
                <w:szCs w:val="22"/>
              </w:rPr>
            </w:rPrChange>
          </w:rPr>
          <w:t>Senior leaders</w:t>
        </w:r>
      </w:ins>
      <w:bookmarkEnd w:id="511"/>
    </w:p>
    <w:p w:rsidR="00057091" w:rsidRDefault="00765A83">
      <w:pPr>
        <w:pStyle w:val="ListParagraph"/>
        <w:numPr>
          <w:ilvl w:val="0"/>
          <w:numId w:val="91"/>
        </w:numPr>
        <w:spacing w:line="276" w:lineRule="auto"/>
        <w:rPr>
          <w:ins w:id="515" w:author="Kelly Taylor" w:date="2022-02-25T14:41:00Z"/>
        </w:rPr>
        <w:pPrChange w:id="516" w:author="Kelly Taylor" w:date="2022-02-25T14:41:00Z">
          <w:pPr>
            <w:pStyle w:val="Heading1"/>
            <w:spacing w:before="120" w:after="120" w:line="276" w:lineRule="auto"/>
            <w:jc w:val="both"/>
          </w:pPr>
        </w:pPrChange>
      </w:pPr>
      <w:ins w:id="517" w:author="Kelly Taylor" w:date="2022-02-25T14:41:00Z">
        <w:r>
          <w:t xml:space="preserve">Ensure teaching staff have the necessary and appropriate knowledge, understanding, skills and training to set tasks, conduct task taking, and to assess, mark and authenticate </w:t>
        </w:r>
      </w:ins>
      <w:r w:rsidR="00702C9D">
        <w:t>candidate</w:t>
      </w:r>
      <w:ins w:id="518" w:author="Kelly Taylor" w:date="2022-02-25T14:41:00Z">
        <w:r>
          <w:t xml:space="preserve">s’ work (including where relevant, private </w:t>
        </w:r>
      </w:ins>
      <w:r w:rsidR="00702C9D">
        <w:t>candidate</w:t>
      </w:r>
      <w:r w:rsidR="00BF57D9">
        <w:t>s</w:t>
      </w:r>
      <w:ins w:id="519" w:author="Kelly Taylor" w:date="2022-02-25T14:41:00Z">
        <w:r>
          <w:t>)</w:t>
        </w:r>
      </w:ins>
    </w:p>
    <w:p w:rsidR="00765A83" w:rsidRDefault="00765A83">
      <w:pPr>
        <w:pStyle w:val="ListParagraph"/>
        <w:numPr>
          <w:ilvl w:val="0"/>
          <w:numId w:val="91"/>
        </w:numPr>
        <w:spacing w:line="276" w:lineRule="auto"/>
        <w:rPr>
          <w:ins w:id="520" w:author="Kelly Taylor" w:date="2022-02-25T14:42:00Z"/>
        </w:rPr>
        <w:pPrChange w:id="521" w:author="Kelly Taylor" w:date="2022-02-25T14:42:00Z">
          <w:pPr>
            <w:pStyle w:val="Heading1"/>
            <w:spacing w:before="120" w:after="120" w:line="276" w:lineRule="auto"/>
            <w:jc w:val="both"/>
          </w:pPr>
        </w:pPrChange>
      </w:pPr>
      <w:ins w:id="522" w:author="Kelly Taylor" w:date="2022-02-25T14:41:00Z">
        <w:r>
          <w:t>Ensure appro</w:t>
        </w:r>
      </w:ins>
      <w:ins w:id="523" w:author="Kelly Taylor" w:date="2022-02-25T14:42:00Z">
        <w:r>
          <w:t xml:space="preserve">priate internal moderation, standardisation and verification processes are in place </w:t>
        </w:r>
      </w:ins>
    </w:p>
    <w:p w:rsidR="00765A83" w:rsidRDefault="00765A83">
      <w:pPr>
        <w:pStyle w:val="ListParagraph"/>
        <w:numPr>
          <w:ilvl w:val="0"/>
          <w:numId w:val="91"/>
        </w:numPr>
        <w:spacing w:line="276" w:lineRule="auto"/>
        <w:rPr>
          <w:ins w:id="524" w:author="Kelly Taylor" w:date="2022-02-25T14:43:00Z"/>
        </w:rPr>
        <w:pPrChange w:id="525" w:author="Kelly Taylor" w:date="2022-02-25T14:42:00Z">
          <w:pPr>
            <w:pStyle w:val="Heading1"/>
            <w:spacing w:before="120" w:after="120" w:line="276" w:lineRule="auto"/>
            <w:jc w:val="both"/>
          </w:pPr>
        </w:pPrChange>
      </w:pPr>
      <w:ins w:id="526" w:author="Kelly Taylor" w:date="2022-02-25T14:42:00Z">
        <w:r>
          <w:t xml:space="preserve">Ensure teaching staff delivering AQA Applied General qualifications, OCR Cambridge Nationals, Entry Level Certificate or Project qualifications (and CCEA GCE unitised AS and A-level qualifications and WJEC GCE legacy AS and A-level Health &amp; Social Care) follow JCQ </w:t>
        </w:r>
      </w:ins>
      <w:ins w:id="527" w:author="Kelly Taylor" w:date="2022-02-25T14:43:00Z">
        <w:r>
          <w:t>Instructions for conducting coursework and the specification provided by the awarding body</w:t>
        </w:r>
      </w:ins>
    </w:p>
    <w:p w:rsidR="00765A83" w:rsidRDefault="004B4BC7">
      <w:pPr>
        <w:pStyle w:val="ListParagraph"/>
        <w:numPr>
          <w:ilvl w:val="0"/>
          <w:numId w:val="91"/>
        </w:numPr>
        <w:spacing w:line="276" w:lineRule="auto"/>
        <w:rPr>
          <w:ins w:id="528" w:author="Kelly Taylor" w:date="2022-02-25T14:44:00Z"/>
        </w:rPr>
        <w:pPrChange w:id="529" w:author="Kelly Taylor" w:date="2022-02-25T14:42:00Z">
          <w:pPr>
            <w:pStyle w:val="Heading1"/>
            <w:spacing w:before="120" w:after="120" w:line="276" w:lineRule="auto"/>
            <w:jc w:val="both"/>
          </w:pPr>
        </w:pPrChange>
      </w:pPr>
      <w:ins w:id="530" w:author="Kelly Taylor" w:date="2022-02-25T14:44:00Z">
        <w:r>
          <w:t>For other qualifications, ensure teaching staff follow appropriate instructions issued by the awarding body</w:t>
        </w:r>
      </w:ins>
    </w:p>
    <w:p w:rsidR="004B4BC7" w:rsidRDefault="004B4BC7">
      <w:pPr>
        <w:pStyle w:val="ListParagraph"/>
        <w:numPr>
          <w:ilvl w:val="0"/>
          <w:numId w:val="91"/>
        </w:numPr>
        <w:spacing w:line="276" w:lineRule="auto"/>
        <w:rPr>
          <w:ins w:id="531" w:author="Kelly Taylor" w:date="2022-02-25T14:45:00Z"/>
        </w:rPr>
        <w:pPrChange w:id="532" w:author="Kelly Taylor" w:date="2022-02-25T14:42:00Z">
          <w:pPr>
            <w:pStyle w:val="Heading1"/>
            <w:spacing w:before="120" w:after="120" w:line="276" w:lineRule="auto"/>
            <w:jc w:val="both"/>
          </w:pPr>
        </w:pPrChange>
      </w:pPr>
      <w:ins w:id="533" w:author="Kelly Taylor" w:date="2022-02-25T14:44:00Z">
        <w:r>
          <w:t xml:space="preserve">Ensure teaching staff inform </w:t>
        </w:r>
      </w:ins>
      <w:r w:rsidR="00702C9D">
        <w:t>candidate</w:t>
      </w:r>
      <w:ins w:id="534" w:author="Kelly Taylor" w:date="2022-02-25T14:44:00Z">
        <w:r>
          <w:t xml:space="preserve">s of their centre assessed marks as a </w:t>
        </w:r>
      </w:ins>
      <w:r w:rsidR="00702C9D">
        <w:t>candidate</w:t>
      </w:r>
      <w:ins w:id="535" w:author="Kelly Taylor" w:date="2022-02-25T14:44:00Z">
        <w:r>
          <w:t xml:space="preserve"> may request a review of the cent</w:t>
        </w:r>
      </w:ins>
      <w:ins w:id="536" w:author="Kelly Taylor" w:date="2022-02-25T14:45:00Z">
        <w:r>
          <w:t>re’s marking before marks are submitted to the awarding body</w:t>
        </w:r>
      </w:ins>
    </w:p>
    <w:p w:rsidR="004B4BC7" w:rsidRDefault="004B4BC7">
      <w:pPr>
        <w:spacing w:line="276" w:lineRule="auto"/>
        <w:rPr>
          <w:ins w:id="537" w:author="Kelly Taylor" w:date="2022-02-25T14:45:00Z"/>
        </w:rPr>
        <w:pPrChange w:id="538" w:author="Kelly Taylor" w:date="2022-02-25T14:45:00Z">
          <w:pPr>
            <w:pStyle w:val="Heading1"/>
            <w:spacing w:before="120" w:after="120" w:line="276" w:lineRule="auto"/>
            <w:jc w:val="both"/>
          </w:pPr>
        </w:pPrChange>
      </w:pPr>
      <w:ins w:id="539" w:author="Kelly Taylor" w:date="2022-02-25T14:45:00Z">
        <w:r>
          <w:rPr>
            <w:b/>
          </w:rPr>
          <w:t>Teaching staff</w:t>
        </w:r>
      </w:ins>
    </w:p>
    <w:p w:rsidR="004B4BC7" w:rsidRDefault="004B4BC7">
      <w:pPr>
        <w:pStyle w:val="ListParagraph"/>
        <w:numPr>
          <w:ilvl w:val="0"/>
          <w:numId w:val="95"/>
        </w:numPr>
        <w:spacing w:line="276" w:lineRule="auto"/>
        <w:rPr>
          <w:ins w:id="540" w:author="Kelly Taylor" w:date="2022-02-25T14:45:00Z"/>
        </w:rPr>
        <w:pPrChange w:id="541" w:author="Kelly Taylor" w:date="2022-02-25T14:45:00Z">
          <w:pPr>
            <w:pStyle w:val="Heading1"/>
            <w:spacing w:before="120" w:after="120" w:line="276" w:lineRule="auto"/>
            <w:jc w:val="both"/>
          </w:pPr>
        </w:pPrChange>
      </w:pPr>
      <w:ins w:id="542" w:author="Kelly Taylor" w:date="2022-02-25T14:45:00Z">
        <w:r>
          <w:t>Ensure appropriate instructions for conducting internal assessment are followed</w:t>
        </w:r>
      </w:ins>
    </w:p>
    <w:p w:rsidR="004B4BC7" w:rsidRDefault="004B4BC7">
      <w:pPr>
        <w:pStyle w:val="ListParagraph"/>
        <w:numPr>
          <w:ilvl w:val="0"/>
          <w:numId w:val="95"/>
        </w:numPr>
        <w:spacing w:line="276" w:lineRule="auto"/>
        <w:rPr>
          <w:ins w:id="543" w:author="Kelly Taylor" w:date="2022-02-25T14:45:00Z"/>
        </w:rPr>
        <w:pPrChange w:id="544" w:author="Kelly Taylor" w:date="2022-02-25T14:45:00Z">
          <w:pPr>
            <w:pStyle w:val="Heading1"/>
            <w:spacing w:before="120" w:after="120" w:line="276" w:lineRule="auto"/>
            <w:jc w:val="both"/>
          </w:pPr>
        </w:pPrChange>
      </w:pPr>
      <w:ins w:id="545" w:author="Kelly Taylor" w:date="2022-02-25T14:45:00Z">
        <w:r>
          <w:t xml:space="preserve">Ensure </w:t>
        </w:r>
      </w:ins>
      <w:r w:rsidR="00702C9D">
        <w:t>candidate</w:t>
      </w:r>
      <w:ins w:id="546" w:author="Kelly Taylor" w:date="2022-02-25T14:45:00Z">
        <w:r>
          <w:t xml:space="preserve">s are aware of JCQ and awarding body information for </w:t>
        </w:r>
      </w:ins>
      <w:r w:rsidR="00702C9D">
        <w:t>candidate</w:t>
      </w:r>
      <w:ins w:id="547" w:author="Kelly Taylor" w:date="2022-02-25T14:45:00Z">
        <w:r>
          <w:t>s on producing work the is internally assessed (coursework, non-examination assessments, social media) prior to assessments taking place</w:t>
        </w:r>
      </w:ins>
    </w:p>
    <w:p w:rsidR="004B4BC7" w:rsidRDefault="004B4BC7">
      <w:pPr>
        <w:pStyle w:val="ListParagraph"/>
        <w:numPr>
          <w:ilvl w:val="0"/>
          <w:numId w:val="95"/>
        </w:numPr>
        <w:spacing w:line="276" w:lineRule="auto"/>
        <w:rPr>
          <w:ins w:id="548" w:author="Kelly Taylor" w:date="2022-02-25T14:46:00Z"/>
        </w:rPr>
        <w:pPrChange w:id="549" w:author="Kelly Taylor" w:date="2022-02-25T14:45:00Z">
          <w:pPr>
            <w:pStyle w:val="Heading1"/>
            <w:spacing w:before="120" w:after="120" w:line="276" w:lineRule="auto"/>
            <w:jc w:val="both"/>
          </w:pPr>
        </w:pPrChange>
      </w:pPr>
      <w:ins w:id="550" w:author="Kelly Taylor" w:date="2022-02-25T14:46:00Z">
        <w:r>
          <w:t xml:space="preserve">Ensure </w:t>
        </w:r>
      </w:ins>
      <w:r w:rsidR="00702C9D">
        <w:t>candidate</w:t>
      </w:r>
      <w:ins w:id="551" w:author="Kelly Taylor" w:date="2022-02-25T14:46:00Z">
        <w:r>
          <w:t xml:space="preserve">s are informed of the centre assessed marks as a </w:t>
        </w:r>
      </w:ins>
      <w:r w:rsidR="00702C9D">
        <w:t>candidate</w:t>
      </w:r>
      <w:ins w:id="552" w:author="Kelly Taylor" w:date="2022-02-25T14:46:00Z">
        <w:r>
          <w:t xml:space="preserve"> may request a review of the centre’s marking before marks are submitted to the awarding body</w:t>
        </w:r>
      </w:ins>
    </w:p>
    <w:p w:rsidR="004B4BC7" w:rsidRDefault="004B4BC7">
      <w:pPr>
        <w:spacing w:line="276" w:lineRule="auto"/>
        <w:rPr>
          <w:ins w:id="553" w:author="Kelly Taylor" w:date="2022-02-25T14:47:00Z"/>
        </w:rPr>
        <w:pPrChange w:id="554" w:author="Kelly Taylor" w:date="2022-02-25T14:47:00Z">
          <w:pPr>
            <w:pStyle w:val="Heading1"/>
            <w:spacing w:before="120" w:after="120" w:line="276" w:lineRule="auto"/>
            <w:jc w:val="both"/>
          </w:pPr>
        </w:pPrChange>
      </w:pPr>
      <w:ins w:id="555" w:author="Kelly Taylor" w:date="2022-02-25T14:47:00Z">
        <w:r>
          <w:rPr>
            <w:b/>
          </w:rPr>
          <w:t>Exams officer</w:t>
        </w:r>
      </w:ins>
    </w:p>
    <w:p w:rsidR="004B4BC7" w:rsidRDefault="004B4BC7">
      <w:pPr>
        <w:pStyle w:val="ListParagraph"/>
        <w:numPr>
          <w:ilvl w:val="0"/>
          <w:numId w:val="96"/>
        </w:numPr>
        <w:spacing w:line="276" w:lineRule="auto"/>
        <w:pPrChange w:id="556" w:author="Kelly Taylor" w:date="2022-02-25T14:47:00Z">
          <w:pPr>
            <w:pStyle w:val="Heading1"/>
            <w:spacing w:before="120" w:after="120" w:line="276" w:lineRule="auto"/>
            <w:jc w:val="both"/>
          </w:pPr>
        </w:pPrChange>
      </w:pPr>
      <w:ins w:id="557" w:author="Kelly Taylor" w:date="2022-02-25T14:47:00Z">
        <w:r>
          <w:t xml:space="preserve">Identifies relevant key dates and </w:t>
        </w:r>
      </w:ins>
      <w:r w:rsidR="00196501">
        <w:t>administrative</w:t>
      </w:r>
      <w:ins w:id="558" w:author="Kelly Taylor" w:date="2022-02-25T14:47:00Z">
        <w:r>
          <w:t xml:space="preserve"> processes that need to be followed in relation to internal assessment</w:t>
        </w:r>
      </w:ins>
    </w:p>
    <w:p w:rsidR="00AC4EF3" w:rsidRPr="004B4BC7" w:rsidRDefault="00AC4EF3" w:rsidP="00BA5B1C">
      <w:pPr>
        <w:pStyle w:val="ListParagraph"/>
        <w:numPr>
          <w:ilvl w:val="0"/>
          <w:numId w:val="96"/>
        </w:numPr>
        <w:spacing w:line="276" w:lineRule="auto"/>
      </w:pPr>
      <w:r>
        <w:t xml:space="preserve">Signposts teaching staff to relevant JCQ Information for </w:t>
      </w:r>
      <w:r w:rsidR="00702C9D">
        <w:t>candidate</w:t>
      </w:r>
      <w:r w:rsidR="00BF57D9">
        <w:t>s</w:t>
      </w:r>
      <w:r>
        <w:t xml:space="preserve"> documents that are annually updated </w:t>
      </w:r>
    </w:p>
    <w:p w:rsidR="00A82ACC" w:rsidRDefault="00A82ACC" w:rsidP="00BA5B1C">
      <w:pPr>
        <w:pStyle w:val="Heading1"/>
        <w:spacing w:before="120" w:after="120" w:line="276" w:lineRule="auto"/>
        <w:jc w:val="both"/>
        <w:rPr>
          <w:sz w:val="22"/>
          <w:szCs w:val="22"/>
          <w:u w:val="single"/>
        </w:rPr>
      </w:pPr>
      <w:bookmarkStart w:id="559" w:name="_Toc96887289"/>
      <w:r w:rsidRPr="00885949">
        <w:rPr>
          <w:sz w:val="22"/>
          <w:szCs w:val="22"/>
          <w:u w:val="single"/>
        </w:rPr>
        <w:t>Invigilation</w:t>
      </w:r>
      <w:bookmarkEnd w:id="512"/>
      <w:bookmarkEnd w:id="559"/>
    </w:p>
    <w:p w:rsidR="00B17AEF" w:rsidRDefault="00B32D52" w:rsidP="00BA5B1C">
      <w:pPr>
        <w:spacing w:line="276" w:lineRule="auto"/>
        <w:rPr>
          <w:ins w:id="560" w:author="Kelly Taylor" w:date="2022-02-25T14:59:00Z"/>
          <w:b/>
        </w:rPr>
      </w:pPr>
      <w:ins w:id="561" w:author="Kelly Taylor" w:date="2022-02-25T14:59:00Z">
        <w:r>
          <w:rPr>
            <w:b/>
          </w:rPr>
          <w:t>Head of centre</w:t>
        </w:r>
      </w:ins>
    </w:p>
    <w:p w:rsidR="00B32D52" w:rsidRDefault="00B32D52">
      <w:pPr>
        <w:pStyle w:val="ListParagraph"/>
        <w:numPr>
          <w:ilvl w:val="0"/>
          <w:numId w:val="97"/>
        </w:numPr>
        <w:spacing w:line="276" w:lineRule="auto"/>
        <w:rPr>
          <w:ins w:id="562" w:author="Kelly Taylor" w:date="2022-02-25T15:00:00Z"/>
        </w:rPr>
        <w:pPrChange w:id="563" w:author="Kelly Taylor" w:date="2022-02-25T15:00:00Z">
          <w:pPr/>
        </w:pPrChange>
      </w:pPr>
      <w:ins w:id="564" w:author="Kelly Taylor" w:date="2022-02-25T15:00:00Z">
        <w:r>
          <w:t xml:space="preserve">Ensures relevant support is provided to the EO in recruiting, training and deploying a team of </w:t>
        </w:r>
      </w:ins>
      <w:r w:rsidR="00196501">
        <w:t>invigilators</w:t>
      </w:r>
    </w:p>
    <w:p w:rsidR="00B32D52" w:rsidRDefault="00B32D52">
      <w:pPr>
        <w:pStyle w:val="ListParagraph"/>
        <w:numPr>
          <w:ilvl w:val="0"/>
          <w:numId w:val="97"/>
        </w:numPr>
        <w:spacing w:line="276" w:lineRule="auto"/>
        <w:rPr>
          <w:ins w:id="565" w:author="Kelly Taylor" w:date="2022-02-25T15:00:00Z"/>
        </w:rPr>
        <w:pPrChange w:id="566" w:author="Kelly Taylor" w:date="2022-02-25T15:00:00Z">
          <w:pPr/>
        </w:pPrChange>
      </w:pPr>
      <w:ins w:id="567" w:author="Kelly Taylor" w:date="2022-02-25T15:00:00Z">
        <w:r>
          <w:t xml:space="preserve">Ensure, if contracting supply staff to act as invigilators, that such persons are competent and fully trained, understanding </w:t>
        </w:r>
      </w:ins>
      <w:r w:rsidR="00196501">
        <w:t>what</w:t>
      </w:r>
      <w:ins w:id="568" w:author="Kelly Taylor" w:date="2022-02-25T15:00:00Z">
        <w:r>
          <w:t xml:space="preserve"> is and what is not permissible (and note taking on its own an assurance from a recruitment agency, that this is the case)</w:t>
        </w:r>
      </w:ins>
    </w:p>
    <w:p w:rsidR="00B32D52" w:rsidRDefault="00B32D52">
      <w:pPr>
        <w:pStyle w:val="ListParagraph"/>
        <w:numPr>
          <w:ilvl w:val="0"/>
          <w:numId w:val="97"/>
        </w:numPr>
        <w:spacing w:line="276" w:lineRule="auto"/>
        <w:rPr>
          <w:ins w:id="569" w:author="Kelly Taylor" w:date="2022-02-25T15:01:00Z"/>
        </w:rPr>
        <w:pPrChange w:id="570" w:author="Kelly Taylor" w:date="2022-02-25T15:00:00Z">
          <w:pPr/>
        </w:pPrChange>
      </w:pPr>
      <w:ins w:id="571" w:author="Kelly Taylor" w:date="2022-02-25T15:01:00Z">
        <w:r>
          <w:t xml:space="preserve">Determines if additional invigilators will be deployed in timed Art exams in addition to the subject teacher to ensure the supervision of </w:t>
        </w:r>
      </w:ins>
      <w:r w:rsidR="00702C9D">
        <w:t>candidate</w:t>
      </w:r>
      <w:ins w:id="572" w:author="Kelly Taylor" w:date="2022-02-25T15:01:00Z">
        <w:r>
          <w:t>s is maintained at all times</w:t>
        </w:r>
      </w:ins>
    </w:p>
    <w:p w:rsidR="00B32D52" w:rsidRDefault="00B32D52" w:rsidP="00BA5B1C">
      <w:pPr>
        <w:spacing w:line="276" w:lineRule="auto"/>
        <w:rPr>
          <w:ins w:id="573" w:author="Kelly Taylor" w:date="2022-02-25T15:02:00Z"/>
          <w:b/>
        </w:rPr>
      </w:pPr>
      <w:ins w:id="574" w:author="Kelly Taylor" w:date="2022-02-25T15:02:00Z">
        <w:r>
          <w:rPr>
            <w:b/>
          </w:rPr>
          <w:t>Exams officer</w:t>
        </w:r>
      </w:ins>
    </w:p>
    <w:p w:rsidR="00B32D52" w:rsidRDefault="00B32D52">
      <w:pPr>
        <w:pStyle w:val="ListParagraph"/>
        <w:numPr>
          <w:ilvl w:val="0"/>
          <w:numId w:val="98"/>
        </w:numPr>
        <w:spacing w:line="276" w:lineRule="auto"/>
        <w:rPr>
          <w:ins w:id="575" w:author="Kelly Taylor" w:date="2022-02-25T15:02:00Z"/>
        </w:rPr>
        <w:pPrChange w:id="576" w:author="Kelly Taylor" w:date="2022-02-25T15:02:00Z">
          <w:pPr/>
        </w:pPrChange>
      </w:pPr>
      <w:ins w:id="577" w:author="Kelly Taylor" w:date="2022-02-25T15:02:00Z">
        <w:r>
          <w:t>Recruits additional invigilators where required to effectively cover all exam periods/series’ throughout the academic year</w:t>
        </w:r>
      </w:ins>
    </w:p>
    <w:p w:rsidR="00B32D52" w:rsidRDefault="00B32D52">
      <w:pPr>
        <w:pStyle w:val="ListParagraph"/>
        <w:numPr>
          <w:ilvl w:val="0"/>
          <w:numId w:val="98"/>
        </w:numPr>
        <w:spacing w:line="276" w:lineRule="auto"/>
        <w:rPr>
          <w:ins w:id="578" w:author="Kelly Taylor" w:date="2022-02-25T15:03:00Z"/>
        </w:rPr>
        <w:pPrChange w:id="579" w:author="Kelly Taylor" w:date="2022-02-25T15:02:00Z">
          <w:pPr/>
        </w:pPrChange>
      </w:pPr>
      <w:ins w:id="580" w:author="Kelly Taylor" w:date="2022-02-25T15:02:00Z">
        <w:r>
          <w:t>Collects information on new recruits to identify if they have invigilated previously and if any current maladm</w:t>
        </w:r>
      </w:ins>
      <w:ins w:id="581" w:author="Kelly Taylor" w:date="2022-02-25T15:03:00Z">
        <w:r>
          <w:t>inistration/malpractice sanctions are applied to them</w:t>
        </w:r>
      </w:ins>
    </w:p>
    <w:p w:rsidR="00B32D52" w:rsidRDefault="00B32D52">
      <w:pPr>
        <w:pStyle w:val="ListParagraph"/>
        <w:numPr>
          <w:ilvl w:val="0"/>
          <w:numId w:val="98"/>
        </w:numPr>
        <w:spacing w:line="276" w:lineRule="auto"/>
        <w:rPr>
          <w:ins w:id="582" w:author="Kelly Taylor" w:date="2022-02-25T15:03:00Z"/>
        </w:rPr>
        <w:pPrChange w:id="583" w:author="Kelly Taylor" w:date="2022-02-25T15:02:00Z">
          <w:pPr/>
        </w:pPrChange>
      </w:pPr>
      <w:ins w:id="584" w:author="Kelly Taylor" w:date="2022-02-25T15:03:00Z">
        <w:r>
          <w:t xml:space="preserve">Provides training for new invigilators on the instructions for conducting exams and an annual update for the </w:t>
        </w:r>
      </w:ins>
      <w:r w:rsidR="00196501">
        <w:t>existing</w:t>
      </w:r>
      <w:ins w:id="585" w:author="Kelly Taylor" w:date="2022-02-25T15:03:00Z">
        <w:r>
          <w:t xml:space="preserve"> invigilation team so that they are aware of any changes in a new academic year before they are allocated to invigilate an exam</w:t>
        </w:r>
      </w:ins>
    </w:p>
    <w:p w:rsidR="00B32D52" w:rsidRDefault="00B32D52">
      <w:pPr>
        <w:pStyle w:val="ListParagraph"/>
        <w:numPr>
          <w:ilvl w:val="0"/>
          <w:numId w:val="98"/>
        </w:numPr>
        <w:spacing w:line="276" w:lineRule="auto"/>
        <w:rPr>
          <w:ins w:id="586" w:author="Kelly Taylor" w:date="2022-02-25T15:04:00Z"/>
        </w:rPr>
        <w:pPrChange w:id="587" w:author="Kelly Taylor" w:date="2022-02-25T15:02:00Z">
          <w:pPr/>
        </w:pPrChange>
      </w:pPr>
      <w:ins w:id="588" w:author="Kelly Taylor" w:date="2022-02-25T15:04:00Z">
        <w:r>
          <w:t xml:space="preserve">Ensures invigilators supervising </w:t>
        </w:r>
      </w:ins>
      <w:r w:rsidR="00196501">
        <w:t>access</w:t>
      </w:r>
      <w:ins w:id="589" w:author="Kelly Taylor" w:date="2022-02-25T15:04:00Z">
        <w:r>
          <w:t xml:space="preserve"> arrangement </w:t>
        </w:r>
      </w:ins>
      <w:r w:rsidR="00702C9D">
        <w:t>candidate</w:t>
      </w:r>
      <w:ins w:id="590" w:author="Kelly Taylor" w:date="2022-02-25T15:04:00Z">
        <w:r>
          <w:t xml:space="preserve">s understand their role (and the role of a </w:t>
        </w:r>
      </w:ins>
      <w:r w:rsidR="00196501">
        <w:t>facilitator</w:t>
      </w:r>
      <w:ins w:id="591" w:author="Kelly Taylor" w:date="2022-02-25T15:04:00Z">
        <w:r>
          <w:t xml:space="preserve"> who may be supporting a </w:t>
        </w:r>
      </w:ins>
      <w:r w:rsidR="00702C9D">
        <w:t>candidate</w:t>
      </w:r>
      <w:ins w:id="592" w:author="Kelly Taylor" w:date="2022-02-25T15:04:00Z">
        <w:r>
          <w:t>)and the rules and regulations of the access arrangement(s)</w:t>
        </w:r>
      </w:ins>
    </w:p>
    <w:p w:rsidR="00B32D52" w:rsidRDefault="00B32D52">
      <w:pPr>
        <w:pStyle w:val="ListParagraph"/>
        <w:numPr>
          <w:ilvl w:val="0"/>
          <w:numId w:val="98"/>
        </w:numPr>
        <w:spacing w:line="276" w:lineRule="auto"/>
        <w:rPr>
          <w:ins w:id="593" w:author="Kelly Taylor" w:date="2022-02-25T15:05:00Z"/>
        </w:rPr>
        <w:pPrChange w:id="594" w:author="Kelly Taylor" w:date="2022-02-25T15:02:00Z">
          <w:pPr/>
        </w:pPrChange>
      </w:pPr>
      <w:ins w:id="595" w:author="Kelly Taylor" w:date="2022-02-25T15:05:00Z">
        <w:r>
          <w:t xml:space="preserve">Ensure invigilators are briefed on the access arrangement </w:t>
        </w:r>
      </w:ins>
      <w:r w:rsidR="00702C9D">
        <w:t>candidate</w:t>
      </w:r>
      <w:ins w:id="596" w:author="Kelly Taylor" w:date="2022-02-25T15:05:00Z">
        <w:r>
          <w:t xml:space="preserve"> in their exam room and made aware of the access arrangement(s) awarded (ensuring these </w:t>
        </w:r>
      </w:ins>
      <w:r w:rsidR="00702C9D">
        <w:t>candidate</w:t>
      </w:r>
      <w:ins w:id="597" w:author="Kelly Taylor" w:date="2022-02-25T15:05:00Z">
        <w:r>
          <w:t xml:space="preserve">s are </w:t>
        </w:r>
      </w:ins>
      <w:r w:rsidR="00196501">
        <w:t>identified</w:t>
      </w:r>
      <w:ins w:id="598" w:author="Kelly Taylor" w:date="2022-02-25T15:05:00Z">
        <w:r>
          <w:t xml:space="preserve"> on the seating plan) and confirms invigilators understand what is and what is not permissible</w:t>
        </w:r>
      </w:ins>
    </w:p>
    <w:p w:rsidR="00B32D52" w:rsidRPr="00B32D52" w:rsidRDefault="00B32D52">
      <w:pPr>
        <w:pStyle w:val="ListParagraph"/>
        <w:numPr>
          <w:ilvl w:val="0"/>
          <w:numId w:val="98"/>
        </w:numPr>
        <w:spacing w:line="276" w:lineRule="auto"/>
        <w:pPrChange w:id="599" w:author="Kelly Taylor" w:date="2022-02-25T15:02:00Z">
          <w:pPr/>
        </w:pPrChange>
      </w:pPr>
      <w:ins w:id="600" w:author="Kelly Taylor" w:date="2022-02-25T15:06:00Z">
        <w:r>
          <w:t>Collects evaluation of training to inform future events</w:t>
        </w:r>
      </w:ins>
    </w:p>
    <w:p w:rsidR="00B17AEF" w:rsidRPr="00B17AEF" w:rsidDel="00B32D52" w:rsidRDefault="00B17AEF" w:rsidP="00BA5B1C">
      <w:pPr>
        <w:spacing w:line="276" w:lineRule="auto"/>
        <w:rPr>
          <w:del w:id="601" w:author="Kelly Taylor" w:date="2022-02-25T15:06:00Z"/>
        </w:rPr>
      </w:pPr>
    </w:p>
    <w:p w:rsidR="00A82ACC" w:rsidRDefault="00A82ACC" w:rsidP="00BA5B1C">
      <w:pPr>
        <w:pStyle w:val="Headinglevel2"/>
        <w:spacing w:after="120" w:line="276" w:lineRule="auto"/>
        <w:jc w:val="both"/>
      </w:pPr>
      <w:bookmarkStart w:id="602" w:name="_Toc449371361"/>
      <w:bookmarkStart w:id="603" w:name="_Toc96887290"/>
      <w:r>
        <w:t>Entries</w:t>
      </w:r>
      <w:bookmarkEnd w:id="602"/>
      <w:ins w:id="604" w:author="Kelly Taylor" w:date="2022-02-25T15:06:00Z">
        <w:r w:rsidR="00B32D52">
          <w:t xml:space="preserve">: roles and </w:t>
        </w:r>
      </w:ins>
      <w:bookmarkEnd w:id="603"/>
      <w:r w:rsidR="00196501">
        <w:t>responsibilities</w:t>
      </w:r>
    </w:p>
    <w:p w:rsidR="00A82ACC" w:rsidRDefault="00A82ACC" w:rsidP="00BA5B1C">
      <w:pPr>
        <w:pStyle w:val="Heading1"/>
        <w:spacing w:before="120" w:after="120" w:line="276" w:lineRule="auto"/>
        <w:jc w:val="both"/>
        <w:rPr>
          <w:sz w:val="22"/>
          <w:szCs w:val="22"/>
          <w:u w:val="single"/>
        </w:rPr>
      </w:pPr>
      <w:bookmarkStart w:id="605" w:name="_Toc449371362"/>
      <w:bookmarkStart w:id="606" w:name="_Toc96887291"/>
      <w:r w:rsidRPr="008671E4">
        <w:rPr>
          <w:sz w:val="22"/>
          <w:szCs w:val="22"/>
          <w:u w:val="single"/>
        </w:rPr>
        <w:t>Estimated entries</w:t>
      </w:r>
      <w:bookmarkEnd w:id="605"/>
      <w:bookmarkEnd w:id="606"/>
    </w:p>
    <w:p w:rsidR="008671E4" w:rsidRDefault="008671E4" w:rsidP="00BA5B1C">
      <w:pPr>
        <w:spacing w:line="276" w:lineRule="auto"/>
        <w:rPr>
          <w:b/>
        </w:rPr>
      </w:pPr>
      <w:r>
        <w:rPr>
          <w:b/>
        </w:rPr>
        <w:t>Exams officer</w:t>
      </w:r>
    </w:p>
    <w:p w:rsidR="008671E4" w:rsidRPr="008671E4" w:rsidRDefault="008671E4" w:rsidP="00BA5B1C">
      <w:pPr>
        <w:numPr>
          <w:ilvl w:val="0"/>
          <w:numId w:val="99"/>
        </w:numPr>
        <w:spacing w:line="276" w:lineRule="auto"/>
        <w:contextualSpacing/>
        <w:jc w:val="both"/>
        <w:rPr>
          <w:rFonts w:eastAsia="Times New Roman" w:cs="Arial"/>
        </w:rPr>
      </w:pPr>
      <w:r w:rsidRPr="008671E4">
        <w:rPr>
          <w:rFonts w:eastAsia="Times New Roman" w:cs="Arial"/>
        </w:rPr>
        <w:t>Requests estimated or early entry information, where this may be required by awarding bodies, from HoDs in a timely manner to ensure awarding body external deadlines for submission can be met</w:t>
      </w:r>
    </w:p>
    <w:p w:rsidR="008671E4" w:rsidRPr="008671E4" w:rsidRDefault="008671E4" w:rsidP="00BA5B1C">
      <w:pPr>
        <w:pStyle w:val="ListParagraph"/>
        <w:numPr>
          <w:ilvl w:val="0"/>
          <w:numId w:val="99"/>
        </w:numPr>
        <w:spacing w:line="276" w:lineRule="auto"/>
      </w:pPr>
      <w:bookmarkStart w:id="607" w:name="_Hlk528948147"/>
      <w:r w:rsidRPr="008671E4">
        <w:t xml:space="preserve">Makes </w:t>
      </w:r>
      <w:r w:rsidR="00702C9D">
        <w:t>candidate</w:t>
      </w:r>
      <w:r w:rsidR="001559FF">
        <w:t>s</w:t>
      </w:r>
      <w:r w:rsidRPr="008671E4">
        <w:t xml:space="preserve"> aware of the JCQ </w:t>
      </w:r>
      <w:r w:rsidRPr="008671E4">
        <w:rPr>
          <w:b/>
          <w:bCs/>
        </w:rPr>
        <w:t xml:space="preserve">Information for </w:t>
      </w:r>
      <w:r w:rsidR="00702C9D">
        <w:rPr>
          <w:b/>
          <w:bCs/>
        </w:rPr>
        <w:t>candidate</w:t>
      </w:r>
      <w:r w:rsidR="00BF57D9">
        <w:rPr>
          <w:b/>
          <w:bCs/>
        </w:rPr>
        <w:t>s</w:t>
      </w:r>
      <w:r w:rsidRPr="008671E4">
        <w:rPr>
          <w:b/>
          <w:bCs/>
        </w:rPr>
        <w:t xml:space="preserve"> – Privacy Notice</w:t>
      </w:r>
      <w:r w:rsidRPr="008671E4">
        <w:t xml:space="preserve"> at the start of a course leading to a vocational qualification or when entries are submitted to awarding bodies for processing for general qualifications</w:t>
      </w:r>
    </w:p>
    <w:bookmarkEnd w:id="607"/>
    <w:p w:rsidR="001559FF" w:rsidRPr="00A803A6" w:rsidRDefault="001559FF" w:rsidP="00BA5B1C">
      <w:pPr>
        <w:spacing w:line="276" w:lineRule="auto"/>
        <w:jc w:val="both"/>
        <w:rPr>
          <w:rFonts w:cs="Tahoma"/>
          <w:b/>
        </w:rPr>
      </w:pPr>
      <w:r w:rsidRPr="00A803A6">
        <w:rPr>
          <w:rFonts w:cs="Tahoma"/>
          <w:b/>
        </w:rPr>
        <w:t>Senior leaders</w:t>
      </w:r>
    </w:p>
    <w:p w:rsidR="001559FF" w:rsidRPr="00A803A6" w:rsidRDefault="001559FF" w:rsidP="00BA5B1C">
      <w:pPr>
        <w:pStyle w:val="ListParagraph"/>
        <w:numPr>
          <w:ilvl w:val="0"/>
          <w:numId w:val="99"/>
        </w:numPr>
        <w:spacing w:line="276" w:lineRule="auto"/>
        <w:jc w:val="both"/>
        <w:rPr>
          <w:rFonts w:cs="Tahoma"/>
        </w:rPr>
      </w:pPr>
      <w:r w:rsidRPr="00A803A6">
        <w:rPr>
          <w:rFonts w:cs="Tahoma"/>
        </w:rPr>
        <w:t>Provide entry information requested by the EO to the internal deadline</w:t>
      </w:r>
    </w:p>
    <w:p w:rsidR="001559FF" w:rsidRPr="00A803A6" w:rsidRDefault="001559FF" w:rsidP="00BA5B1C">
      <w:pPr>
        <w:pStyle w:val="ListParagraph"/>
        <w:numPr>
          <w:ilvl w:val="0"/>
          <w:numId w:val="99"/>
        </w:numPr>
        <w:spacing w:line="276" w:lineRule="auto"/>
        <w:jc w:val="both"/>
        <w:rPr>
          <w:rFonts w:cs="Tahoma"/>
        </w:rPr>
      </w:pPr>
      <w:r w:rsidRPr="00A803A6">
        <w:rPr>
          <w:rFonts w:cs="Tahoma"/>
        </w:rPr>
        <w:t>Inform the EO immediately of any subsequent changes to entry information</w:t>
      </w:r>
    </w:p>
    <w:p w:rsidR="008671E4" w:rsidRPr="008671E4" w:rsidRDefault="008671E4" w:rsidP="00BA5B1C">
      <w:pPr>
        <w:spacing w:line="276" w:lineRule="auto"/>
        <w:rPr>
          <w:b/>
        </w:rPr>
      </w:pPr>
    </w:p>
    <w:p w:rsidR="00A82ACC" w:rsidRDefault="00A82ACC" w:rsidP="00BA5B1C">
      <w:pPr>
        <w:pStyle w:val="Heading1"/>
        <w:spacing w:before="120" w:after="120" w:line="276" w:lineRule="auto"/>
        <w:jc w:val="both"/>
        <w:rPr>
          <w:sz w:val="22"/>
          <w:szCs w:val="22"/>
        </w:rPr>
      </w:pPr>
      <w:bookmarkStart w:id="608" w:name="_Toc449371364"/>
      <w:bookmarkStart w:id="609" w:name="_Toc96887292"/>
      <w:r>
        <w:rPr>
          <w:sz w:val="22"/>
          <w:szCs w:val="22"/>
        </w:rPr>
        <w:t>Final entries</w:t>
      </w:r>
      <w:bookmarkEnd w:id="608"/>
      <w:bookmarkEnd w:id="609"/>
    </w:p>
    <w:p w:rsidR="00A82ACC" w:rsidRPr="001559FF" w:rsidRDefault="001559FF" w:rsidP="00BA5B1C">
      <w:pPr>
        <w:spacing w:line="276" w:lineRule="auto"/>
        <w:jc w:val="both"/>
        <w:rPr>
          <w:b/>
        </w:rPr>
      </w:pPr>
      <w:r>
        <w:rPr>
          <w:b/>
        </w:rPr>
        <w:t>Exams officer</w:t>
      </w:r>
    </w:p>
    <w:p w:rsidR="00A82ACC" w:rsidRDefault="001559FF" w:rsidP="00BA5B1C">
      <w:pPr>
        <w:pStyle w:val="ListParagraph"/>
        <w:numPr>
          <w:ilvl w:val="0"/>
          <w:numId w:val="21"/>
        </w:numPr>
        <w:spacing w:line="276" w:lineRule="auto"/>
        <w:jc w:val="both"/>
      </w:pPr>
      <w:r>
        <w:t>R</w:t>
      </w:r>
      <w:r w:rsidR="00A82ACC">
        <w:t>equest</w:t>
      </w:r>
      <w:r>
        <w:t>s</w:t>
      </w:r>
      <w:r w:rsidR="00A82ACC">
        <w:t xml:space="preserve"> final entry information from teaching staff in a timely manner to ensure awarding body external deadlines for submission can be met</w:t>
      </w:r>
    </w:p>
    <w:p w:rsidR="00A82ACC" w:rsidRDefault="001559FF" w:rsidP="00BA5B1C">
      <w:pPr>
        <w:pStyle w:val="ListParagraph"/>
        <w:numPr>
          <w:ilvl w:val="0"/>
          <w:numId w:val="21"/>
        </w:numPr>
        <w:spacing w:line="276" w:lineRule="auto"/>
        <w:jc w:val="both"/>
      </w:pPr>
      <w:r>
        <w:t>I</w:t>
      </w:r>
      <w:r w:rsidR="00A82ACC">
        <w:t>nform</w:t>
      </w:r>
      <w:r>
        <w:t>s HoDs</w:t>
      </w:r>
      <w:r w:rsidR="00A82ACC">
        <w:t xml:space="preserve"> of subsequent deadlines for making changes to final entry information without charge</w:t>
      </w:r>
    </w:p>
    <w:p w:rsidR="00A82ACC" w:rsidRDefault="001559FF" w:rsidP="00BA5B1C">
      <w:pPr>
        <w:pStyle w:val="ListParagraph"/>
        <w:numPr>
          <w:ilvl w:val="0"/>
          <w:numId w:val="21"/>
        </w:numPr>
        <w:spacing w:line="276" w:lineRule="auto"/>
        <w:jc w:val="both"/>
      </w:pPr>
      <w:r>
        <w:t>C</w:t>
      </w:r>
      <w:r w:rsidR="00A82ACC">
        <w:t>onfirm</w:t>
      </w:r>
      <w:r>
        <w:t>s</w:t>
      </w:r>
      <w:r w:rsidR="00A82ACC">
        <w:t xml:space="preserve"> with </w:t>
      </w:r>
      <w:r>
        <w:t>HoDs</w:t>
      </w:r>
      <w:r w:rsidR="00A82ACC">
        <w:t xml:space="preserve"> final entry information that has been submitted to awarding bodies</w:t>
      </w:r>
    </w:p>
    <w:p w:rsidR="00A82ACC" w:rsidRDefault="001559FF" w:rsidP="00BA5B1C">
      <w:pPr>
        <w:pStyle w:val="ListParagraph"/>
        <w:numPr>
          <w:ilvl w:val="0"/>
          <w:numId w:val="21"/>
        </w:numPr>
        <w:spacing w:line="276" w:lineRule="auto"/>
        <w:jc w:val="both"/>
        <w:rPr>
          <w:ins w:id="610" w:author="Kelly Taylor" w:date="2022-02-25T20:38:00Z"/>
        </w:rPr>
      </w:pPr>
      <w:r>
        <w:t>E</w:t>
      </w:r>
      <w:r w:rsidR="00A82ACC">
        <w:t>nsure</w:t>
      </w:r>
      <w:r>
        <w:t>s</w:t>
      </w:r>
      <w:r w:rsidR="00A82ACC">
        <w:t xml:space="preserve"> as far as possible that entry processes minimise the risk of entries or registrations being missed and reduce the potential for late or other penalty fees being charged by awarding bodies</w:t>
      </w:r>
    </w:p>
    <w:p w:rsidR="001E427A" w:rsidRDefault="001E427A" w:rsidP="00BA5B1C">
      <w:pPr>
        <w:pStyle w:val="ListParagraph"/>
        <w:numPr>
          <w:ilvl w:val="0"/>
          <w:numId w:val="21"/>
        </w:numPr>
        <w:spacing w:line="276" w:lineRule="auto"/>
        <w:jc w:val="both"/>
        <w:rPr>
          <w:ins w:id="611" w:author="Kelly Taylor" w:date="2022-02-25T20:39:00Z"/>
        </w:rPr>
      </w:pPr>
      <w:ins w:id="612" w:author="Kelly Taylor" w:date="2022-02-25T20:38:00Z">
        <w:r>
          <w:t xml:space="preserve">Observes each awarding body’s terms and conditions for the entry and withdrawal of </w:t>
        </w:r>
      </w:ins>
      <w:r w:rsidR="00702C9D">
        <w:t>candidate</w:t>
      </w:r>
      <w:ins w:id="613" w:author="Kelly Taylor" w:date="2022-02-25T20:38:00Z">
        <w:r>
          <w:t>s for their examinations and assessments, and observes any regulatory requirements for the qualification</w:t>
        </w:r>
      </w:ins>
    </w:p>
    <w:p w:rsidR="001E427A" w:rsidRDefault="001E427A">
      <w:pPr>
        <w:spacing w:line="276" w:lineRule="auto"/>
        <w:jc w:val="both"/>
        <w:rPr>
          <w:ins w:id="614" w:author="Kelly Taylor" w:date="2022-02-25T20:39:00Z"/>
          <w:b/>
        </w:rPr>
        <w:pPrChange w:id="615" w:author="Kelly Taylor" w:date="2022-02-25T20:39:00Z">
          <w:pPr>
            <w:pStyle w:val="ListParagraph"/>
            <w:numPr>
              <w:numId w:val="21"/>
            </w:numPr>
            <w:spacing w:line="276" w:lineRule="auto"/>
            <w:ind w:hanging="360"/>
            <w:jc w:val="both"/>
          </w:pPr>
        </w:pPrChange>
      </w:pPr>
      <w:ins w:id="616" w:author="Kelly Taylor" w:date="2022-02-25T20:39:00Z">
        <w:r>
          <w:rPr>
            <w:b/>
          </w:rPr>
          <w:t>Senior leaders</w:t>
        </w:r>
      </w:ins>
    </w:p>
    <w:p w:rsidR="001E427A" w:rsidRDefault="001E427A">
      <w:pPr>
        <w:pStyle w:val="ListParagraph"/>
        <w:numPr>
          <w:ilvl w:val="0"/>
          <w:numId w:val="100"/>
        </w:numPr>
        <w:spacing w:line="276" w:lineRule="auto"/>
        <w:jc w:val="both"/>
        <w:rPr>
          <w:ins w:id="617" w:author="Kelly Taylor" w:date="2022-02-25T20:39:00Z"/>
        </w:rPr>
        <w:pPrChange w:id="618" w:author="Kelly Taylor" w:date="2022-02-25T20:39:00Z">
          <w:pPr>
            <w:pStyle w:val="ListParagraph"/>
            <w:numPr>
              <w:numId w:val="21"/>
            </w:numPr>
            <w:spacing w:line="276" w:lineRule="auto"/>
            <w:ind w:hanging="360"/>
            <w:jc w:val="both"/>
          </w:pPr>
        </w:pPrChange>
      </w:pPr>
      <w:ins w:id="619" w:author="Kelly Taylor" w:date="2022-02-25T20:39:00Z">
        <w:r>
          <w:t>Provide information requested by the EO to the internal deadline</w:t>
        </w:r>
      </w:ins>
    </w:p>
    <w:p w:rsidR="001E427A" w:rsidRDefault="001E427A">
      <w:pPr>
        <w:pStyle w:val="ListParagraph"/>
        <w:numPr>
          <w:ilvl w:val="0"/>
          <w:numId w:val="100"/>
        </w:numPr>
        <w:spacing w:line="276" w:lineRule="auto"/>
        <w:jc w:val="both"/>
        <w:rPr>
          <w:ins w:id="620" w:author="Kelly Taylor" w:date="2022-02-25T20:40:00Z"/>
        </w:rPr>
        <w:pPrChange w:id="621" w:author="Kelly Taylor" w:date="2022-02-25T20:39:00Z">
          <w:pPr>
            <w:pStyle w:val="ListParagraph"/>
            <w:numPr>
              <w:numId w:val="21"/>
            </w:numPr>
            <w:spacing w:line="276" w:lineRule="auto"/>
            <w:ind w:hanging="360"/>
            <w:jc w:val="both"/>
          </w:pPr>
        </w:pPrChange>
      </w:pPr>
      <w:ins w:id="622" w:author="Kelly Taylor" w:date="2022-02-25T20:39:00Z">
        <w:r>
          <w:t>Inform the EO immediately, or</w:t>
        </w:r>
      </w:ins>
      <w:ins w:id="623" w:author="Kelly Taylor" w:date="2022-02-25T20:40:00Z">
        <w:r>
          <w:t xml:space="preserve"> at the very least prior to the deadlines, of any subsequent changes to final entry information, which includes</w:t>
        </w:r>
      </w:ins>
    </w:p>
    <w:p w:rsidR="001E427A" w:rsidRDefault="001E427A">
      <w:pPr>
        <w:pStyle w:val="ListParagraph"/>
        <w:numPr>
          <w:ilvl w:val="1"/>
          <w:numId w:val="100"/>
        </w:numPr>
        <w:spacing w:line="276" w:lineRule="auto"/>
        <w:jc w:val="both"/>
        <w:rPr>
          <w:ins w:id="624" w:author="Kelly Taylor" w:date="2022-02-25T20:40:00Z"/>
        </w:rPr>
        <w:pPrChange w:id="625" w:author="Kelly Taylor" w:date="2022-02-25T20:40:00Z">
          <w:pPr>
            <w:pStyle w:val="ListParagraph"/>
            <w:numPr>
              <w:numId w:val="21"/>
            </w:numPr>
            <w:spacing w:line="276" w:lineRule="auto"/>
            <w:ind w:hanging="360"/>
            <w:jc w:val="both"/>
          </w:pPr>
        </w:pPrChange>
      </w:pPr>
      <w:ins w:id="626" w:author="Kelly Taylor" w:date="2022-02-25T20:40:00Z">
        <w:r>
          <w:t xml:space="preserve">Changes to </w:t>
        </w:r>
      </w:ins>
      <w:r w:rsidR="00702C9D">
        <w:t>candidate</w:t>
      </w:r>
      <w:ins w:id="627" w:author="Kelly Taylor" w:date="2022-02-25T20:40:00Z">
        <w:r>
          <w:t xml:space="preserve"> personal details</w:t>
        </w:r>
      </w:ins>
    </w:p>
    <w:p w:rsidR="001E427A" w:rsidRDefault="001E427A">
      <w:pPr>
        <w:pStyle w:val="ListParagraph"/>
        <w:numPr>
          <w:ilvl w:val="1"/>
          <w:numId w:val="100"/>
        </w:numPr>
        <w:spacing w:line="276" w:lineRule="auto"/>
        <w:jc w:val="both"/>
        <w:rPr>
          <w:ins w:id="628" w:author="Kelly Taylor" w:date="2022-02-25T20:40:00Z"/>
        </w:rPr>
        <w:pPrChange w:id="629" w:author="Kelly Taylor" w:date="2022-02-25T20:40:00Z">
          <w:pPr>
            <w:pStyle w:val="ListParagraph"/>
            <w:numPr>
              <w:numId w:val="21"/>
            </w:numPr>
            <w:spacing w:line="276" w:lineRule="auto"/>
            <w:ind w:hanging="360"/>
            <w:jc w:val="both"/>
          </w:pPr>
        </w:pPrChange>
      </w:pPr>
      <w:ins w:id="630" w:author="Kelly Taylor" w:date="2022-02-25T20:40:00Z">
        <w:r>
          <w:t>Amendments to existing entries</w:t>
        </w:r>
      </w:ins>
    </w:p>
    <w:p w:rsidR="001E427A" w:rsidRDefault="001E427A">
      <w:pPr>
        <w:pStyle w:val="ListParagraph"/>
        <w:numPr>
          <w:ilvl w:val="1"/>
          <w:numId w:val="100"/>
        </w:numPr>
        <w:spacing w:line="276" w:lineRule="auto"/>
        <w:jc w:val="both"/>
        <w:rPr>
          <w:ins w:id="631" w:author="Kelly Taylor" w:date="2022-02-25T20:40:00Z"/>
        </w:rPr>
        <w:pPrChange w:id="632" w:author="Kelly Taylor" w:date="2022-02-25T20:40:00Z">
          <w:pPr>
            <w:pStyle w:val="ListParagraph"/>
            <w:numPr>
              <w:numId w:val="21"/>
            </w:numPr>
            <w:spacing w:line="276" w:lineRule="auto"/>
            <w:ind w:hanging="360"/>
            <w:jc w:val="both"/>
          </w:pPr>
        </w:pPrChange>
      </w:pPr>
      <w:ins w:id="633" w:author="Kelly Taylor" w:date="2022-02-25T20:40:00Z">
        <w:r>
          <w:t>Withdrawals of existing entries</w:t>
        </w:r>
      </w:ins>
    </w:p>
    <w:p w:rsidR="001E427A" w:rsidRPr="00C30044" w:rsidRDefault="001E427A">
      <w:pPr>
        <w:pStyle w:val="ListParagraph"/>
        <w:numPr>
          <w:ilvl w:val="0"/>
          <w:numId w:val="100"/>
        </w:numPr>
        <w:spacing w:line="276" w:lineRule="auto"/>
        <w:jc w:val="both"/>
        <w:pPrChange w:id="634" w:author="Kelly Taylor" w:date="2022-02-25T20:39:00Z">
          <w:pPr>
            <w:pStyle w:val="ListParagraph"/>
            <w:numPr>
              <w:numId w:val="21"/>
            </w:numPr>
            <w:spacing w:line="276" w:lineRule="auto"/>
            <w:ind w:hanging="360"/>
            <w:jc w:val="both"/>
          </w:pPr>
        </w:pPrChange>
      </w:pPr>
      <w:ins w:id="635" w:author="Kelly Taylor" w:date="2022-02-25T20:40:00Z">
        <w:r>
          <w:t>Check final entry submission information provided by the EO and confirms information is correct</w:t>
        </w:r>
      </w:ins>
    </w:p>
    <w:p w:rsidR="00A82ACC" w:rsidRDefault="00A82ACC" w:rsidP="00BA5B1C">
      <w:pPr>
        <w:pStyle w:val="Heading1"/>
        <w:spacing w:before="120" w:after="120" w:line="276" w:lineRule="auto"/>
        <w:ind w:left="709"/>
        <w:jc w:val="both"/>
        <w:rPr>
          <w:sz w:val="22"/>
          <w:szCs w:val="22"/>
        </w:rPr>
      </w:pPr>
      <w:bookmarkStart w:id="636" w:name="_Toc449371365"/>
    </w:p>
    <w:p w:rsidR="00A82ACC" w:rsidRDefault="00A82ACC" w:rsidP="00BA5B1C">
      <w:pPr>
        <w:pStyle w:val="Heading1"/>
        <w:spacing w:before="120" w:after="120" w:line="276" w:lineRule="auto"/>
        <w:jc w:val="both"/>
        <w:rPr>
          <w:sz w:val="22"/>
          <w:szCs w:val="22"/>
        </w:rPr>
      </w:pPr>
      <w:bookmarkStart w:id="637" w:name="_Toc449371366"/>
      <w:bookmarkStart w:id="638" w:name="_Toc96887293"/>
      <w:bookmarkEnd w:id="636"/>
      <w:r>
        <w:rPr>
          <w:sz w:val="22"/>
          <w:szCs w:val="22"/>
        </w:rPr>
        <w:t>Entry fees</w:t>
      </w:r>
      <w:bookmarkEnd w:id="637"/>
      <w:bookmarkEnd w:id="638"/>
    </w:p>
    <w:p w:rsidR="00A82ACC" w:rsidRDefault="00A82ACC" w:rsidP="00BA5B1C">
      <w:pPr>
        <w:tabs>
          <w:tab w:val="left" w:pos="1260"/>
        </w:tabs>
        <w:spacing w:line="276" w:lineRule="auto"/>
        <w:jc w:val="both"/>
      </w:pPr>
      <w:r>
        <w:t>Fees for first time entry are paid by the school</w:t>
      </w:r>
    </w:p>
    <w:p w:rsidR="00A82ACC" w:rsidRDefault="00A82ACC" w:rsidP="00BA5B1C">
      <w:pPr>
        <w:tabs>
          <w:tab w:val="left" w:pos="1260"/>
        </w:tabs>
        <w:spacing w:line="276" w:lineRule="auto"/>
        <w:jc w:val="both"/>
      </w:pPr>
      <w:r>
        <w:t xml:space="preserve">Fee reimbursements maybe sought from </w:t>
      </w:r>
      <w:r w:rsidR="00702C9D">
        <w:t>candidate</w:t>
      </w:r>
      <w:r w:rsidR="006769A1">
        <w:t>s</w:t>
      </w:r>
    </w:p>
    <w:p w:rsidR="00A82ACC" w:rsidRDefault="00A82ACC" w:rsidP="00BA5B1C">
      <w:pPr>
        <w:pStyle w:val="ListParagraph"/>
        <w:numPr>
          <w:ilvl w:val="0"/>
          <w:numId w:val="74"/>
        </w:numPr>
        <w:tabs>
          <w:tab w:val="left" w:pos="1260"/>
        </w:tabs>
        <w:spacing w:line="276" w:lineRule="auto"/>
        <w:jc w:val="both"/>
      </w:pPr>
      <w:r>
        <w:t>if they do not meet the necessary coursework requirements without medical evidence or evidence of other mitigating circumstances</w:t>
      </w:r>
    </w:p>
    <w:p w:rsidR="00A82ACC" w:rsidRDefault="00A82ACC" w:rsidP="00BA5B1C">
      <w:pPr>
        <w:pStyle w:val="Heading1"/>
        <w:spacing w:before="120" w:after="120" w:line="276" w:lineRule="auto"/>
        <w:jc w:val="both"/>
        <w:rPr>
          <w:sz w:val="22"/>
          <w:szCs w:val="22"/>
        </w:rPr>
      </w:pPr>
      <w:bookmarkStart w:id="639" w:name="_Toc449371367"/>
      <w:bookmarkStart w:id="640" w:name="_Toc96887294"/>
      <w:r>
        <w:rPr>
          <w:sz w:val="22"/>
          <w:szCs w:val="22"/>
        </w:rPr>
        <w:t>Late entries</w:t>
      </w:r>
      <w:bookmarkEnd w:id="639"/>
      <w:bookmarkEnd w:id="640"/>
    </w:p>
    <w:p w:rsidR="00A82ACC" w:rsidRPr="006769A1" w:rsidRDefault="006769A1" w:rsidP="00BA5B1C">
      <w:pPr>
        <w:spacing w:line="276" w:lineRule="auto"/>
        <w:jc w:val="both"/>
        <w:rPr>
          <w:b/>
        </w:rPr>
      </w:pPr>
      <w:r>
        <w:rPr>
          <w:b/>
        </w:rPr>
        <w:t>Exams officer</w:t>
      </w:r>
    </w:p>
    <w:p w:rsidR="00A82ACC" w:rsidRDefault="00A82ACC" w:rsidP="00BA5B1C">
      <w:pPr>
        <w:pStyle w:val="ListParagraph"/>
        <w:numPr>
          <w:ilvl w:val="0"/>
          <w:numId w:val="23"/>
        </w:numPr>
        <w:spacing w:line="276" w:lineRule="auto"/>
        <w:jc w:val="both"/>
      </w:pPr>
      <w:r>
        <w:t>have clear entry procedures in place to minimise the risk of late entries</w:t>
      </w:r>
    </w:p>
    <w:p w:rsidR="00A82ACC" w:rsidRDefault="00A82ACC" w:rsidP="00BA5B1C">
      <w:pPr>
        <w:pStyle w:val="ListParagraph"/>
        <w:numPr>
          <w:ilvl w:val="0"/>
          <w:numId w:val="23"/>
        </w:numPr>
        <w:spacing w:line="276" w:lineRule="auto"/>
        <w:jc w:val="both"/>
      </w:pPr>
      <w:r>
        <w:t xml:space="preserve">charge any late or other penalty fees to departmental budgets </w:t>
      </w:r>
      <w:r>
        <w:rPr>
          <w:u w:val="single"/>
        </w:rPr>
        <w:t>OR</w:t>
      </w:r>
      <w:r>
        <w:t xml:space="preserve"> </w:t>
      </w:r>
      <w:r w:rsidR="00702C9D">
        <w:t>candidate</w:t>
      </w:r>
      <w:r w:rsidR="006769A1">
        <w:t>s</w:t>
      </w:r>
      <w:r>
        <w:t xml:space="preserve"> (or parents/carers)</w:t>
      </w:r>
    </w:p>
    <w:p w:rsidR="006769A1" w:rsidRDefault="006769A1" w:rsidP="00BA5B1C">
      <w:pPr>
        <w:spacing w:line="276" w:lineRule="auto"/>
        <w:jc w:val="both"/>
        <w:rPr>
          <w:b/>
        </w:rPr>
      </w:pPr>
      <w:r>
        <w:rPr>
          <w:b/>
        </w:rPr>
        <w:t>Senior leaders</w:t>
      </w:r>
    </w:p>
    <w:p w:rsidR="00A82ACC" w:rsidRDefault="006769A1" w:rsidP="00BA5B1C">
      <w:pPr>
        <w:pStyle w:val="ListParagraph"/>
        <w:numPr>
          <w:ilvl w:val="0"/>
          <w:numId w:val="74"/>
        </w:numPr>
        <w:spacing w:line="276" w:lineRule="auto"/>
        <w:jc w:val="both"/>
      </w:pPr>
      <w:r>
        <w:t>M</w:t>
      </w:r>
      <w:r w:rsidR="00A82ACC">
        <w:t>inimise the risk of late entries by</w:t>
      </w:r>
    </w:p>
    <w:p w:rsidR="00A82ACC" w:rsidRDefault="006769A1" w:rsidP="00BA5B1C">
      <w:pPr>
        <w:pStyle w:val="ListParagraph"/>
        <w:numPr>
          <w:ilvl w:val="0"/>
          <w:numId w:val="101"/>
        </w:numPr>
        <w:spacing w:line="276" w:lineRule="auto"/>
        <w:jc w:val="both"/>
      </w:pPr>
      <w:r>
        <w:t>F</w:t>
      </w:r>
      <w:r w:rsidR="00A82ACC">
        <w:t xml:space="preserve">ollowing procedures identified by the EO in relation to making final entries </w:t>
      </w:r>
    </w:p>
    <w:p w:rsidR="00A82ACC" w:rsidRDefault="006769A1" w:rsidP="00BA5B1C">
      <w:pPr>
        <w:pStyle w:val="ListParagraph"/>
        <w:numPr>
          <w:ilvl w:val="0"/>
          <w:numId w:val="101"/>
        </w:numPr>
        <w:spacing w:line="276" w:lineRule="auto"/>
        <w:jc w:val="both"/>
      </w:pPr>
      <w:r>
        <w:t>M</w:t>
      </w:r>
      <w:r w:rsidR="00A82ACC">
        <w:t>eeting internal deadlines identified by the EO for making final entries</w:t>
      </w:r>
    </w:p>
    <w:p w:rsidR="00A82ACC" w:rsidRDefault="00A82ACC" w:rsidP="00BA5B1C">
      <w:pPr>
        <w:pStyle w:val="Heading1"/>
        <w:spacing w:before="120" w:after="120" w:line="276" w:lineRule="auto"/>
        <w:jc w:val="both"/>
        <w:rPr>
          <w:sz w:val="22"/>
          <w:szCs w:val="22"/>
        </w:rPr>
      </w:pPr>
      <w:bookmarkStart w:id="641" w:name="_Toc449371368"/>
      <w:bookmarkStart w:id="642" w:name="_Toc96887295"/>
      <w:r>
        <w:rPr>
          <w:sz w:val="22"/>
          <w:szCs w:val="22"/>
        </w:rPr>
        <w:t>Re-sit entries</w:t>
      </w:r>
      <w:bookmarkEnd w:id="641"/>
      <w:bookmarkEnd w:id="642"/>
    </w:p>
    <w:p w:rsidR="00A82ACC" w:rsidRPr="006769A1" w:rsidRDefault="006769A1" w:rsidP="00BA5B1C">
      <w:pPr>
        <w:spacing w:line="276" w:lineRule="auto"/>
        <w:jc w:val="both"/>
        <w:rPr>
          <w:b/>
        </w:rPr>
      </w:pPr>
      <w:r>
        <w:rPr>
          <w:b/>
        </w:rPr>
        <w:t>Exams officer</w:t>
      </w:r>
    </w:p>
    <w:p w:rsidR="00A82ACC" w:rsidRDefault="003C3190" w:rsidP="00BA5B1C">
      <w:pPr>
        <w:pStyle w:val="ListParagraph"/>
        <w:numPr>
          <w:ilvl w:val="0"/>
          <w:numId w:val="67"/>
        </w:numPr>
        <w:spacing w:line="276" w:lineRule="auto"/>
        <w:jc w:val="both"/>
      </w:pPr>
      <w:r>
        <w:t xml:space="preserve">Issue results to </w:t>
      </w:r>
      <w:r w:rsidR="00702C9D">
        <w:t>candidate</w:t>
      </w:r>
      <w:r>
        <w:t>s</w:t>
      </w:r>
    </w:p>
    <w:p w:rsidR="00A82ACC" w:rsidRDefault="003C3190" w:rsidP="00BA5B1C">
      <w:pPr>
        <w:pStyle w:val="ListParagraph"/>
        <w:numPr>
          <w:ilvl w:val="0"/>
          <w:numId w:val="67"/>
        </w:numPr>
        <w:spacing w:line="276" w:lineRule="auto"/>
        <w:jc w:val="both"/>
      </w:pPr>
      <w:r>
        <w:t>W</w:t>
      </w:r>
      <w:r w:rsidR="00A82ACC">
        <w:t xml:space="preserve">here relevant, inform teaching staff and </w:t>
      </w:r>
      <w:r w:rsidR="00702C9D">
        <w:t>candidate</w:t>
      </w:r>
      <w:r w:rsidR="00BF57D9">
        <w:t>s</w:t>
      </w:r>
      <w:r w:rsidR="00A82ACC">
        <w:t xml:space="preserve"> of re-sit opportunities in the next available exam series</w:t>
      </w:r>
    </w:p>
    <w:p w:rsidR="00A82ACC" w:rsidRDefault="003C3190" w:rsidP="00BA5B1C">
      <w:pPr>
        <w:pStyle w:val="ListParagraph"/>
        <w:numPr>
          <w:ilvl w:val="0"/>
          <w:numId w:val="67"/>
        </w:numPr>
        <w:spacing w:line="276" w:lineRule="auto"/>
        <w:jc w:val="both"/>
      </w:pPr>
      <w:r>
        <w:t>I</w:t>
      </w:r>
      <w:r w:rsidR="00A82ACC">
        <w:t>dentify the process for requesting a re-sit entry</w:t>
      </w:r>
    </w:p>
    <w:p w:rsidR="00A82ACC" w:rsidRDefault="00A82ACC" w:rsidP="00BA5B1C">
      <w:pPr>
        <w:spacing w:line="276" w:lineRule="auto"/>
        <w:jc w:val="both"/>
      </w:pPr>
      <w:r>
        <w:t xml:space="preserve">Where still enrolled at the centre, </w:t>
      </w:r>
      <w:r w:rsidR="00702C9D">
        <w:t>candidate</w:t>
      </w:r>
      <w:r w:rsidR="00BF57D9">
        <w:t>s</w:t>
      </w:r>
      <w:r>
        <w:t>:</w:t>
      </w:r>
    </w:p>
    <w:p w:rsidR="00A82ACC" w:rsidRDefault="003C3190" w:rsidP="00BA5B1C">
      <w:pPr>
        <w:pStyle w:val="ListParagraph"/>
        <w:numPr>
          <w:ilvl w:val="0"/>
          <w:numId w:val="67"/>
        </w:numPr>
        <w:spacing w:line="276" w:lineRule="auto"/>
        <w:jc w:val="both"/>
        <w:rPr>
          <w:i/>
        </w:rPr>
      </w:pPr>
      <w:r>
        <w:t>M</w:t>
      </w:r>
      <w:r w:rsidR="00A82ACC">
        <w:t xml:space="preserve">ay request to retake a qualification (or component of a qualification where this is available) in the next available exam series using the centre-devised </w:t>
      </w:r>
      <w:r w:rsidR="00A82ACC">
        <w:rPr>
          <w:i/>
        </w:rPr>
        <w:t>re-sit entry form</w:t>
      </w:r>
    </w:p>
    <w:p w:rsidR="00A82ACC" w:rsidRDefault="003C3190" w:rsidP="00BA5B1C">
      <w:pPr>
        <w:pStyle w:val="ListParagraph"/>
        <w:numPr>
          <w:ilvl w:val="0"/>
          <w:numId w:val="67"/>
        </w:numPr>
        <w:spacing w:line="276" w:lineRule="auto"/>
        <w:jc w:val="both"/>
      </w:pPr>
      <w:r>
        <w:t>M</w:t>
      </w:r>
      <w:r w:rsidR="00A82ACC">
        <w:t>ust pay the appropriate entry fee</w:t>
      </w:r>
    </w:p>
    <w:p w:rsidR="00A82ACC" w:rsidRDefault="00A82ACC" w:rsidP="00BA5B1C">
      <w:pPr>
        <w:pStyle w:val="Heading1"/>
        <w:spacing w:before="120" w:after="120" w:line="276" w:lineRule="auto"/>
        <w:jc w:val="both"/>
        <w:rPr>
          <w:sz w:val="22"/>
          <w:szCs w:val="22"/>
        </w:rPr>
      </w:pPr>
      <w:bookmarkStart w:id="643" w:name="_Toc449371369"/>
      <w:bookmarkStart w:id="644" w:name="_Toc96887296"/>
      <w:r>
        <w:rPr>
          <w:sz w:val="22"/>
          <w:szCs w:val="22"/>
        </w:rPr>
        <w:t xml:space="preserve">Private </w:t>
      </w:r>
      <w:bookmarkEnd w:id="643"/>
      <w:r w:rsidR="00702C9D">
        <w:rPr>
          <w:sz w:val="22"/>
          <w:szCs w:val="22"/>
        </w:rPr>
        <w:t>candidates</w:t>
      </w:r>
      <w:bookmarkEnd w:id="644"/>
    </w:p>
    <w:p w:rsidR="00A82ACC" w:rsidRDefault="00A82ACC" w:rsidP="00BA5B1C">
      <w:pPr>
        <w:spacing w:line="276" w:lineRule="auto"/>
        <w:jc w:val="both"/>
      </w:pPr>
      <w:r>
        <w:t xml:space="preserve">The centre may accept at its own discretion entries from private </w:t>
      </w:r>
      <w:r w:rsidR="00702C9D">
        <w:t>candidate</w:t>
      </w:r>
      <w:r w:rsidR="00BF57D9">
        <w:t>s</w:t>
      </w:r>
      <w:r>
        <w:t xml:space="preserve"> for qualifications that the centre determines it can effectively administer and conduct exams for.</w:t>
      </w:r>
    </w:p>
    <w:p w:rsidR="00A82ACC" w:rsidRPr="00702C9D" w:rsidRDefault="00702C9D" w:rsidP="00BA5B1C">
      <w:pPr>
        <w:spacing w:line="276" w:lineRule="auto"/>
        <w:jc w:val="both"/>
        <w:rPr>
          <w:b/>
        </w:rPr>
      </w:pPr>
      <w:r>
        <w:rPr>
          <w:b/>
        </w:rPr>
        <w:t>Exams officer</w:t>
      </w:r>
    </w:p>
    <w:p w:rsidR="00A82ACC" w:rsidRDefault="00A82ACC" w:rsidP="00BA5B1C">
      <w:pPr>
        <w:pStyle w:val="ListParagraph"/>
        <w:numPr>
          <w:ilvl w:val="0"/>
          <w:numId w:val="68"/>
        </w:numPr>
        <w:spacing w:line="276" w:lineRule="auto"/>
        <w:jc w:val="both"/>
      </w:pPr>
      <w:r>
        <w:t xml:space="preserve">identify awarding body processes and information for private </w:t>
      </w:r>
      <w:r w:rsidR="00702C9D">
        <w:t>candidate</w:t>
      </w:r>
      <w:r w:rsidR="00BF57D9">
        <w:t>s</w:t>
      </w:r>
    </w:p>
    <w:p w:rsidR="00A82ACC" w:rsidRDefault="00A82ACC" w:rsidP="00BA5B1C">
      <w:pPr>
        <w:pStyle w:val="ListParagraph"/>
        <w:numPr>
          <w:ilvl w:val="0"/>
          <w:numId w:val="68"/>
        </w:numPr>
        <w:spacing w:line="276" w:lineRule="auto"/>
        <w:jc w:val="both"/>
      </w:pPr>
      <w:r>
        <w:t xml:space="preserve">provide an entry process for private </w:t>
      </w:r>
      <w:r w:rsidR="00702C9D">
        <w:t>candidate</w:t>
      </w:r>
      <w:r w:rsidR="00BF57D9">
        <w:t>s</w:t>
      </w:r>
      <w:r>
        <w:t xml:space="preserve"> to follow</w:t>
      </w:r>
    </w:p>
    <w:p w:rsidR="00A82ACC" w:rsidRDefault="00A82ACC" w:rsidP="00BA5B1C">
      <w:pPr>
        <w:pStyle w:val="ListParagraph"/>
        <w:numPr>
          <w:ilvl w:val="0"/>
          <w:numId w:val="68"/>
        </w:numPr>
        <w:spacing w:line="276" w:lineRule="auto"/>
        <w:jc w:val="both"/>
      </w:pPr>
      <w:r>
        <w:t xml:space="preserve">charge the private </w:t>
      </w:r>
      <w:r w:rsidR="00702C9D">
        <w:t>candidate</w:t>
      </w:r>
      <w:r>
        <w:t xml:space="preserve"> the appropriate fees which will comprise:</w:t>
      </w:r>
    </w:p>
    <w:p w:rsidR="00A82ACC" w:rsidRDefault="00A82ACC" w:rsidP="00BA5B1C">
      <w:pPr>
        <w:pStyle w:val="ListParagraph"/>
        <w:numPr>
          <w:ilvl w:val="1"/>
          <w:numId w:val="68"/>
        </w:numPr>
        <w:spacing w:line="276" w:lineRule="auto"/>
        <w:jc w:val="both"/>
      </w:pPr>
      <w:r>
        <w:t xml:space="preserve">the entry fee charged by the awarding body plus a </w:t>
      </w:r>
      <w:r>
        <w:rPr>
          <w:b/>
        </w:rPr>
        <w:t xml:space="preserve">£30 </w:t>
      </w:r>
      <w:r>
        <w:t>administrative fee and appropriate invigilation costs</w:t>
      </w:r>
    </w:p>
    <w:p w:rsidR="00702C9D" w:rsidRPr="00A803A6" w:rsidRDefault="00702C9D" w:rsidP="00BA5B1C">
      <w:pPr>
        <w:pStyle w:val="Heading3"/>
        <w:spacing w:before="120" w:after="120" w:line="276" w:lineRule="auto"/>
        <w:jc w:val="both"/>
        <w:rPr>
          <w:rFonts w:cs="Tahoma"/>
          <w:u w:val="single"/>
        </w:rPr>
      </w:pPr>
      <w:bookmarkStart w:id="645" w:name="_Toc82420870"/>
      <w:bookmarkStart w:id="646" w:name="_Toc96887297"/>
      <w:r w:rsidRPr="00A803A6">
        <w:rPr>
          <w:rFonts w:cs="Tahoma"/>
          <w:u w:val="single"/>
        </w:rPr>
        <w:t>Candidate statements of entry</w:t>
      </w:r>
      <w:bookmarkEnd w:id="645"/>
      <w:bookmarkEnd w:id="646"/>
    </w:p>
    <w:p w:rsidR="00702C9D" w:rsidRPr="00A803A6" w:rsidRDefault="00702C9D" w:rsidP="00BA5B1C">
      <w:pPr>
        <w:spacing w:line="276" w:lineRule="auto"/>
        <w:jc w:val="both"/>
        <w:rPr>
          <w:rFonts w:cs="Tahoma"/>
          <w:b/>
        </w:rPr>
      </w:pPr>
      <w:r w:rsidRPr="00A803A6">
        <w:rPr>
          <w:rFonts w:cs="Tahoma"/>
          <w:b/>
        </w:rPr>
        <w:t>Exams officer</w:t>
      </w:r>
    </w:p>
    <w:p w:rsidR="00702C9D" w:rsidRPr="00A803A6" w:rsidRDefault="00702C9D" w:rsidP="00BA5B1C">
      <w:pPr>
        <w:pStyle w:val="ListParagraph"/>
        <w:numPr>
          <w:ilvl w:val="0"/>
          <w:numId w:val="102"/>
        </w:numPr>
        <w:spacing w:line="276" w:lineRule="auto"/>
        <w:jc w:val="both"/>
        <w:rPr>
          <w:rFonts w:cs="Tahoma"/>
        </w:rPr>
      </w:pPr>
      <w:r w:rsidRPr="00A803A6">
        <w:rPr>
          <w:rFonts w:cs="Tahoma"/>
        </w:rPr>
        <w:t>Provides candidates with statements of entry for checking</w:t>
      </w:r>
    </w:p>
    <w:p w:rsidR="00702C9D" w:rsidRPr="00A803A6" w:rsidRDefault="00702C9D" w:rsidP="00BA5B1C">
      <w:pPr>
        <w:spacing w:line="276" w:lineRule="auto"/>
        <w:jc w:val="both"/>
        <w:rPr>
          <w:rFonts w:cs="Tahoma"/>
          <w:b/>
        </w:rPr>
      </w:pPr>
      <w:r w:rsidRPr="00A803A6">
        <w:rPr>
          <w:rFonts w:cs="Tahoma"/>
          <w:b/>
        </w:rPr>
        <w:t>Teaching staff</w:t>
      </w:r>
    </w:p>
    <w:p w:rsidR="00702C9D" w:rsidRPr="00A803A6" w:rsidRDefault="00702C9D" w:rsidP="00BA5B1C">
      <w:pPr>
        <w:pStyle w:val="ListParagraph"/>
        <w:numPr>
          <w:ilvl w:val="0"/>
          <w:numId w:val="102"/>
        </w:numPr>
        <w:spacing w:line="276" w:lineRule="auto"/>
        <w:jc w:val="both"/>
        <w:rPr>
          <w:rFonts w:cs="Tahoma"/>
        </w:rPr>
      </w:pPr>
      <w:r w:rsidRPr="00A803A6">
        <w:rPr>
          <w:rFonts w:cs="Tahoma"/>
        </w:rPr>
        <w:t>Ensure candidates check statements of entry and return any relevant confirmation required to the EO</w:t>
      </w:r>
    </w:p>
    <w:p w:rsidR="00702C9D" w:rsidRPr="00A803A6" w:rsidRDefault="00702C9D" w:rsidP="00BA5B1C">
      <w:pPr>
        <w:pStyle w:val="Heading3"/>
        <w:spacing w:before="120" w:after="120" w:line="276" w:lineRule="auto"/>
        <w:jc w:val="both"/>
        <w:rPr>
          <w:rFonts w:cs="Tahoma"/>
          <w:u w:val="single"/>
        </w:rPr>
      </w:pPr>
      <w:bookmarkStart w:id="647" w:name="_Toc96887298"/>
      <w:bookmarkStart w:id="648" w:name="_Toc449371372"/>
      <w:r w:rsidRPr="00A803A6">
        <w:rPr>
          <w:rFonts w:cs="Tahoma"/>
          <w:u w:val="single"/>
        </w:rPr>
        <w:t>Candidate statements of entry</w:t>
      </w:r>
      <w:bookmarkEnd w:id="647"/>
    </w:p>
    <w:p w:rsidR="00702C9D" w:rsidRPr="00A803A6" w:rsidRDefault="00702C9D" w:rsidP="00BA5B1C">
      <w:pPr>
        <w:spacing w:line="276" w:lineRule="auto"/>
        <w:jc w:val="both"/>
        <w:rPr>
          <w:rFonts w:cs="Tahoma"/>
          <w:b/>
        </w:rPr>
      </w:pPr>
      <w:r w:rsidRPr="00A803A6">
        <w:rPr>
          <w:rFonts w:cs="Tahoma"/>
          <w:b/>
        </w:rPr>
        <w:t>Exams officer</w:t>
      </w:r>
    </w:p>
    <w:p w:rsidR="00702C9D" w:rsidRPr="00A803A6" w:rsidRDefault="00702C9D" w:rsidP="00BA5B1C">
      <w:pPr>
        <w:pStyle w:val="ListParagraph"/>
        <w:numPr>
          <w:ilvl w:val="0"/>
          <w:numId w:val="102"/>
        </w:numPr>
        <w:spacing w:line="276" w:lineRule="auto"/>
        <w:jc w:val="both"/>
        <w:rPr>
          <w:rFonts w:cs="Tahoma"/>
        </w:rPr>
      </w:pPr>
      <w:r w:rsidRPr="00A803A6">
        <w:rPr>
          <w:rFonts w:cs="Tahoma"/>
        </w:rPr>
        <w:t>Provides candidates with statements of entry for checking</w:t>
      </w:r>
    </w:p>
    <w:p w:rsidR="00702C9D" w:rsidRPr="00A803A6" w:rsidRDefault="00702C9D" w:rsidP="00BA5B1C">
      <w:pPr>
        <w:spacing w:line="276" w:lineRule="auto"/>
        <w:jc w:val="both"/>
        <w:rPr>
          <w:rFonts w:cs="Tahoma"/>
          <w:b/>
        </w:rPr>
      </w:pPr>
      <w:r w:rsidRPr="00A803A6">
        <w:rPr>
          <w:rFonts w:cs="Tahoma"/>
          <w:b/>
        </w:rPr>
        <w:t>Teaching staff</w:t>
      </w:r>
    </w:p>
    <w:p w:rsidR="00702C9D" w:rsidRPr="00A803A6" w:rsidRDefault="00702C9D" w:rsidP="00BA5B1C">
      <w:pPr>
        <w:pStyle w:val="ListParagraph"/>
        <w:numPr>
          <w:ilvl w:val="0"/>
          <w:numId w:val="102"/>
        </w:numPr>
        <w:spacing w:line="276" w:lineRule="auto"/>
        <w:jc w:val="both"/>
        <w:rPr>
          <w:rFonts w:cs="Tahoma"/>
        </w:rPr>
      </w:pPr>
      <w:r w:rsidRPr="00A803A6">
        <w:rPr>
          <w:rFonts w:cs="Tahoma"/>
        </w:rPr>
        <w:t>Ensure candidates check statements of entry and return any relevant confirmation required to the EO</w:t>
      </w:r>
    </w:p>
    <w:p w:rsidR="00702C9D" w:rsidRPr="00A803A6" w:rsidRDefault="00702C9D" w:rsidP="00BA5B1C">
      <w:pPr>
        <w:spacing w:line="276" w:lineRule="auto"/>
        <w:jc w:val="both"/>
        <w:rPr>
          <w:rFonts w:cs="Tahoma"/>
          <w:b/>
        </w:rPr>
      </w:pPr>
      <w:r w:rsidRPr="00A803A6">
        <w:rPr>
          <w:rFonts w:cs="Tahoma"/>
          <w:b/>
        </w:rPr>
        <w:t>Candidates</w:t>
      </w:r>
    </w:p>
    <w:p w:rsidR="00702C9D" w:rsidRPr="00A803A6" w:rsidRDefault="00702C9D" w:rsidP="00BA5B1C">
      <w:pPr>
        <w:pStyle w:val="ListParagraph"/>
        <w:numPr>
          <w:ilvl w:val="0"/>
          <w:numId w:val="102"/>
        </w:numPr>
        <w:spacing w:line="276" w:lineRule="auto"/>
        <w:jc w:val="both"/>
        <w:rPr>
          <w:rFonts w:cs="Tahoma"/>
        </w:rPr>
      </w:pPr>
      <w:r w:rsidRPr="00A803A6">
        <w:rPr>
          <w:rFonts w:cs="Tahoma"/>
        </w:rPr>
        <w:t>Confirm entry information is correct or notify the EO of any discrepancies</w:t>
      </w:r>
    </w:p>
    <w:p w:rsidR="00A82ACC" w:rsidRDefault="00A82ACC" w:rsidP="00BA5B1C">
      <w:pPr>
        <w:pStyle w:val="Headinglevel2"/>
        <w:spacing w:after="120" w:line="276" w:lineRule="auto"/>
        <w:jc w:val="both"/>
      </w:pPr>
      <w:bookmarkStart w:id="649" w:name="_Toc96887299"/>
      <w:r>
        <w:t>Pre-exams</w:t>
      </w:r>
      <w:bookmarkEnd w:id="648"/>
      <w:r w:rsidR="00702C9D">
        <w:t xml:space="preserve">: </w:t>
      </w:r>
      <w:ins w:id="650" w:author="Kelly Taylor" w:date="2022-02-25T20:48:00Z">
        <w:r w:rsidR="003C5E5D">
          <w:t>roles and responsibilities</w:t>
        </w:r>
      </w:ins>
      <w:bookmarkEnd w:id="649"/>
    </w:p>
    <w:p w:rsidR="00A82ACC" w:rsidRPr="003C5E5D" w:rsidRDefault="00A82ACC" w:rsidP="00BA5B1C">
      <w:pPr>
        <w:pStyle w:val="Heading1"/>
        <w:spacing w:before="120" w:after="120" w:line="276" w:lineRule="auto"/>
        <w:jc w:val="both"/>
        <w:rPr>
          <w:sz w:val="22"/>
          <w:szCs w:val="22"/>
          <w:u w:val="single"/>
          <w:rPrChange w:id="651" w:author="Kelly Taylor" w:date="2022-02-25T20:49:00Z">
            <w:rPr>
              <w:sz w:val="22"/>
              <w:szCs w:val="22"/>
            </w:rPr>
          </w:rPrChange>
        </w:rPr>
      </w:pPr>
      <w:bookmarkStart w:id="652" w:name="_Toc449371373"/>
      <w:bookmarkStart w:id="653" w:name="_Toc96887300"/>
      <w:r w:rsidRPr="003C5E5D">
        <w:rPr>
          <w:sz w:val="22"/>
          <w:szCs w:val="22"/>
          <w:u w:val="single"/>
          <w:rPrChange w:id="654" w:author="Kelly Taylor" w:date="2022-02-25T20:49:00Z">
            <w:rPr>
              <w:sz w:val="22"/>
              <w:szCs w:val="22"/>
            </w:rPr>
          </w:rPrChange>
        </w:rPr>
        <w:t>Access arrangements</w:t>
      </w:r>
      <w:bookmarkEnd w:id="652"/>
      <w:ins w:id="655" w:author="Kelly Taylor" w:date="2022-02-25T20:48:00Z">
        <w:r w:rsidR="003C5E5D" w:rsidRPr="003C5E5D">
          <w:rPr>
            <w:sz w:val="22"/>
            <w:szCs w:val="22"/>
            <w:u w:val="single"/>
            <w:rPrChange w:id="656" w:author="Kelly Taylor" w:date="2022-02-25T20:49:00Z">
              <w:rPr>
                <w:sz w:val="22"/>
                <w:szCs w:val="22"/>
              </w:rPr>
            </w:rPrChange>
          </w:rPr>
          <w:t xml:space="preserve"> and reasonable adjustments</w:t>
        </w:r>
      </w:ins>
      <w:bookmarkEnd w:id="653"/>
    </w:p>
    <w:p w:rsidR="00A82ACC" w:rsidRPr="003C5E5D" w:rsidRDefault="00A82ACC" w:rsidP="00BA5B1C">
      <w:pPr>
        <w:spacing w:line="276" w:lineRule="auto"/>
        <w:jc w:val="both"/>
        <w:rPr>
          <w:b/>
          <w:rPrChange w:id="657" w:author="Kelly Taylor" w:date="2022-02-25T20:49:00Z">
            <w:rPr/>
          </w:rPrChange>
        </w:rPr>
      </w:pPr>
      <w:del w:id="658" w:author="Kelly Taylor" w:date="2022-02-25T20:48:00Z">
        <w:r w:rsidRPr="003C5E5D" w:rsidDel="003C5E5D">
          <w:rPr>
            <w:b/>
            <w:rPrChange w:id="659" w:author="Kelly Taylor" w:date="2022-02-25T20:49:00Z">
              <w:rPr/>
            </w:rPrChange>
          </w:rPr>
          <w:delText>The SENCo will:</w:delText>
        </w:r>
      </w:del>
      <w:ins w:id="660" w:author="Kelly Taylor" w:date="2022-02-25T20:48:00Z">
        <w:r w:rsidR="003C5E5D" w:rsidRPr="003C5E5D">
          <w:rPr>
            <w:b/>
            <w:rPrChange w:id="661" w:author="Kelly Taylor" w:date="2022-02-25T20:49:00Z">
              <w:rPr/>
            </w:rPrChange>
          </w:rPr>
          <w:t>Senco/Exams officer</w:t>
        </w:r>
      </w:ins>
    </w:p>
    <w:p w:rsidR="003C5E5D" w:rsidRPr="003C5E5D" w:rsidRDefault="003C5E5D" w:rsidP="00BA5B1C">
      <w:pPr>
        <w:numPr>
          <w:ilvl w:val="0"/>
          <w:numId w:val="103"/>
        </w:numPr>
        <w:spacing w:line="276" w:lineRule="auto"/>
        <w:contextualSpacing/>
        <w:jc w:val="both"/>
        <w:rPr>
          <w:ins w:id="662" w:author="Kelly Taylor" w:date="2022-02-25T20:49:00Z"/>
          <w:rFonts w:ascii="Tahoma" w:eastAsia="Times New Roman" w:hAnsi="Tahoma" w:cs="Arial"/>
          <w:b/>
          <w:szCs w:val="24"/>
        </w:rPr>
      </w:pPr>
      <w:ins w:id="663" w:author="Kelly Taylor" w:date="2022-02-25T20:49:00Z">
        <w:r w:rsidRPr="003C5E5D">
          <w:rPr>
            <w:rFonts w:ascii="Tahoma" w:eastAsia="Times New Roman" w:hAnsi="Tahoma" w:cs="Arial"/>
            <w:szCs w:val="24"/>
          </w:rPr>
          <w:t>Ensures appropriate arrangements, adjustments and adaptations are in place to facilitate access to exams/assessments for candidates where they are disabled within the meaning of the Equality Act (unless a temporary emergency arrangement is required at the time of an exam)</w:t>
        </w:r>
      </w:ins>
    </w:p>
    <w:p w:rsidR="003C5E5D" w:rsidRPr="003C5E5D" w:rsidRDefault="003C5E5D" w:rsidP="00BA5B1C">
      <w:pPr>
        <w:numPr>
          <w:ilvl w:val="0"/>
          <w:numId w:val="103"/>
        </w:numPr>
        <w:spacing w:line="276" w:lineRule="auto"/>
        <w:contextualSpacing/>
        <w:jc w:val="both"/>
        <w:rPr>
          <w:ins w:id="664" w:author="Kelly Taylor" w:date="2022-02-25T20:49:00Z"/>
          <w:rFonts w:ascii="Tahoma" w:eastAsia="Times New Roman" w:hAnsi="Tahoma" w:cs="Arial"/>
          <w:b/>
          <w:szCs w:val="24"/>
        </w:rPr>
      </w:pPr>
      <w:ins w:id="665" w:author="Kelly Taylor" w:date="2022-02-25T20:49:00Z">
        <w:r w:rsidRPr="003C5E5D">
          <w:rPr>
            <w:rFonts w:ascii="Tahoma" w:eastAsia="Times New Roman" w:hAnsi="Tahoma" w:cs="Arial"/>
            <w:szCs w:val="24"/>
          </w:rPr>
          <w:t>Ensures a candidate is involved in any decisions about arrangements, adjustments and /or adaptations that may be put in place for him/her</w:t>
        </w:r>
      </w:ins>
    </w:p>
    <w:p w:rsidR="003C5E5D" w:rsidRPr="003C5E5D" w:rsidRDefault="003C5E5D" w:rsidP="00BA5B1C">
      <w:pPr>
        <w:numPr>
          <w:ilvl w:val="0"/>
          <w:numId w:val="103"/>
        </w:numPr>
        <w:spacing w:line="276" w:lineRule="auto"/>
        <w:contextualSpacing/>
        <w:jc w:val="both"/>
        <w:rPr>
          <w:ins w:id="666" w:author="Kelly Taylor" w:date="2022-02-25T20:49:00Z"/>
          <w:rFonts w:ascii="Tahoma" w:eastAsia="Times New Roman" w:hAnsi="Tahoma" w:cs="Arial"/>
          <w:b/>
          <w:szCs w:val="24"/>
        </w:rPr>
      </w:pPr>
      <w:ins w:id="667" w:author="Kelly Taylor" w:date="2022-02-25T20:49:00Z">
        <w:r w:rsidRPr="003C5E5D">
          <w:rPr>
            <w:rFonts w:ascii="Tahoma" w:eastAsia="Times New Roman" w:hAnsi="Tahoma" w:cs="Arial"/>
            <w:szCs w:val="24"/>
          </w:rPr>
          <w:t xml:space="preserve">Ensures exam information (JCQ information for candidates </w:t>
        </w:r>
        <w:r w:rsidRPr="003C5E5D">
          <w:rPr>
            <w:rFonts w:ascii="Tahoma" w:eastAsia="Times New Roman" w:hAnsi="Tahoma" w:cs="Arial"/>
            <w:szCs w:val="24"/>
            <w:rPrChange w:id="668" w:author="Kelly Taylor" w:date="2022-02-25T20:49:00Z">
              <w:rPr>
                <w:rFonts w:ascii="Tahoma" w:eastAsia="Times New Roman" w:hAnsi="Tahoma" w:cs="Arial"/>
                <w:szCs w:val="24"/>
                <w:highlight w:val="green"/>
              </w:rPr>
            </w:rPrChange>
          </w:rPr>
          <w:t>documents</w:t>
        </w:r>
        <w:r w:rsidRPr="00C30044">
          <w:rPr>
            <w:rFonts w:ascii="Tahoma" w:eastAsia="Times New Roman" w:hAnsi="Tahoma" w:cs="Arial"/>
            <w:szCs w:val="24"/>
          </w:rPr>
          <w:t>,</w:t>
        </w:r>
        <w:r w:rsidRPr="003C5E5D">
          <w:rPr>
            <w:rFonts w:ascii="Tahoma" w:eastAsia="Times New Roman" w:hAnsi="Tahoma" w:cs="Arial"/>
            <w:szCs w:val="24"/>
          </w:rPr>
          <w:t xml:space="preserve"> individual exam timetable etc.) is adapted where this may be required for a disabled candidate to access it</w:t>
        </w:r>
      </w:ins>
    </w:p>
    <w:p w:rsidR="003C5E5D" w:rsidRPr="003C5E5D" w:rsidRDefault="003C5E5D" w:rsidP="00BA5B1C">
      <w:pPr>
        <w:numPr>
          <w:ilvl w:val="0"/>
          <w:numId w:val="103"/>
        </w:numPr>
        <w:spacing w:line="276" w:lineRule="auto"/>
        <w:contextualSpacing/>
        <w:jc w:val="both"/>
        <w:rPr>
          <w:ins w:id="669" w:author="Kelly Taylor" w:date="2022-02-25T20:49:00Z"/>
          <w:rFonts w:ascii="Tahoma" w:eastAsia="Times New Roman" w:hAnsi="Tahoma" w:cs="Arial"/>
          <w:szCs w:val="24"/>
        </w:rPr>
      </w:pPr>
      <w:ins w:id="670" w:author="Kelly Taylor" w:date="2022-02-25T20:49:00Z">
        <w:r w:rsidRPr="003C5E5D">
          <w:rPr>
            <w:rFonts w:ascii="Tahoma" w:eastAsia="Times New Roman" w:hAnsi="Tahoma" w:cs="Arial"/>
            <w:szCs w:val="24"/>
          </w:rPr>
          <w:t xml:space="preserve">Allocates appropriately trained centre staff to facilitate access arrangements for candidates in exams and assessments (ensuring that the facilitator appointed meets </w:t>
        </w:r>
        <w:r w:rsidRPr="003C5E5D">
          <w:rPr>
            <w:rFonts w:ascii="Verdana" w:eastAsia="Times New Roman" w:hAnsi="Verdana" w:cs="Arial"/>
            <w:sz w:val="20"/>
            <w:szCs w:val="20"/>
          </w:rPr>
          <w:t>JCQ</w:t>
        </w:r>
        <w:r w:rsidRPr="003C5E5D">
          <w:rPr>
            <w:rFonts w:ascii="Tahoma" w:eastAsia="Times New Roman" w:hAnsi="Tahoma" w:cs="Arial"/>
            <w:szCs w:val="24"/>
          </w:rPr>
          <w:t xml:space="preserve"> requirements and fully understands the rule of the access arrangement)</w:t>
        </w:r>
      </w:ins>
    </w:p>
    <w:p w:rsidR="003C5E5D" w:rsidRPr="003C5E5D" w:rsidRDefault="003C5E5D" w:rsidP="00BA5B1C">
      <w:pPr>
        <w:numPr>
          <w:ilvl w:val="0"/>
          <w:numId w:val="103"/>
        </w:numPr>
        <w:spacing w:line="276" w:lineRule="auto"/>
        <w:contextualSpacing/>
        <w:jc w:val="both"/>
        <w:rPr>
          <w:ins w:id="671" w:author="Kelly Taylor" w:date="2022-02-25T20:49:00Z"/>
          <w:rFonts w:ascii="Tahoma" w:eastAsia="Times New Roman" w:hAnsi="Tahoma" w:cs="Arial"/>
          <w:szCs w:val="24"/>
        </w:rPr>
      </w:pPr>
      <w:ins w:id="672" w:author="Kelly Taylor" w:date="2022-02-25T20:49:00Z">
        <w:r w:rsidRPr="003C5E5D">
          <w:rPr>
            <w:rFonts w:ascii="Tahoma" w:eastAsia="Times New Roman" w:hAnsi="Tahoma" w:cs="Arial"/>
            <w:szCs w:val="24"/>
          </w:rPr>
          <w:t xml:space="preserve">Where relevant, ensures </w:t>
        </w:r>
        <w:r w:rsidRPr="003C5E5D">
          <w:rPr>
            <w:rFonts w:ascii="Tahoma" w:eastAsia="Times New Roman" w:hAnsi="Tahoma" w:cs="Times New Roman"/>
            <w:szCs w:val="24"/>
          </w:rPr>
          <w:t>the necessary and appropriate steps are undertaken to gather an appropriate picture of need and demonstrate normal way of working for a private candidate (including distance learners and home educated candidates) and that the candidate is assessed by the centre’s appointed assessor</w:t>
        </w:r>
      </w:ins>
    </w:p>
    <w:p w:rsidR="00A82ACC" w:rsidRPr="003C5E5D" w:rsidDel="003C5E5D" w:rsidRDefault="00A82ACC" w:rsidP="00BA5B1C">
      <w:pPr>
        <w:pStyle w:val="ListParagraph"/>
        <w:numPr>
          <w:ilvl w:val="0"/>
          <w:numId w:val="25"/>
        </w:numPr>
        <w:spacing w:line="276" w:lineRule="auto"/>
        <w:jc w:val="both"/>
        <w:rPr>
          <w:del w:id="673" w:author="Kelly Taylor" w:date="2022-02-25T20:49:00Z"/>
          <w:u w:val="single"/>
          <w:rPrChange w:id="674" w:author="Kelly Taylor" w:date="2022-02-25T20:49:00Z">
            <w:rPr>
              <w:del w:id="675" w:author="Kelly Taylor" w:date="2022-02-25T20:49:00Z"/>
            </w:rPr>
          </w:rPrChange>
        </w:rPr>
      </w:pPr>
      <w:del w:id="676" w:author="Kelly Taylor" w:date="2022-02-25T20:49:00Z">
        <w:r w:rsidRPr="003C5E5D" w:rsidDel="003C5E5D">
          <w:rPr>
            <w:u w:val="single"/>
            <w:rPrChange w:id="677" w:author="Kelly Taylor" w:date="2022-02-25T20:49:00Z">
              <w:rPr/>
            </w:rPrChange>
          </w:rPr>
          <w:delText xml:space="preserve">allocate centre staff to facilitate access arrangements for </w:delText>
        </w:r>
        <w:r w:rsidR="00702C9D" w:rsidRPr="003C5E5D" w:rsidDel="003C5E5D">
          <w:rPr>
            <w:u w:val="single"/>
            <w:rPrChange w:id="678" w:author="Kelly Taylor" w:date="2022-02-25T20:49:00Z">
              <w:rPr/>
            </w:rPrChange>
          </w:rPr>
          <w:delText>candidate</w:delText>
        </w:r>
        <w:r w:rsidR="00BF57D9" w:rsidRPr="003C5E5D" w:rsidDel="003C5E5D">
          <w:rPr>
            <w:u w:val="single"/>
            <w:rPrChange w:id="679" w:author="Kelly Taylor" w:date="2022-02-25T20:49:00Z">
              <w:rPr/>
            </w:rPrChange>
          </w:rPr>
          <w:delText>s</w:delText>
        </w:r>
        <w:r w:rsidRPr="003C5E5D" w:rsidDel="003C5E5D">
          <w:rPr>
            <w:u w:val="single"/>
            <w:rPrChange w:id="680" w:author="Kelly Taylor" w:date="2022-02-25T20:49:00Z">
              <w:rPr/>
            </w:rPrChange>
          </w:rPr>
          <w:delText xml:space="preserve"> in exams and assessments</w:delText>
        </w:r>
      </w:del>
    </w:p>
    <w:p w:rsidR="00A82ACC" w:rsidRPr="003C5E5D" w:rsidDel="003C5E5D" w:rsidRDefault="00A82ACC" w:rsidP="00BA5B1C">
      <w:pPr>
        <w:pStyle w:val="ListParagraph"/>
        <w:numPr>
          <w:ilvl w:val="0"/>
          <w:numId w:val="25"/>
        </w:numPr>
        <w:spacing w:line="276" w:lineRule="auto"/>
        <w:jc w:val="both"/>
        <w:rPr>
          <w:del w:id="681" w:author="Kelly Taylor" w:date="2022-02-25T20:49:00Z"/>
          <w:u w:val="single"/>
          <w:rPrChange w:id="682" w:author="Kelly Taylor" w:date="2022-02-25T20:49:00Z">
            <w:rPr>
              <w:del w:id="683" w:author="Kelly Taylor" w:date="2022-02-25T20:49:00Z"/>
            </w:rPr>
          </w:rPrChange>
        </w:rPr>
      </w:pPr>
      <w:del w:id="684" w:author="Kelly Taylor" w:date="2022-02-25T20:49:00Z">
        <w:r w:rsidRPr="003C5E5D" w:rsidDel="003C5E5D">
          <w:rPr>
            <w:u w:val="single"/>
            <w:rPrChange w:id="685" w:author="Kelly Taylor" w:date="2022-02-25T20:49:00Z">
              <w:rPr/>
            </w:rPrChange>
          </w:rPr>
          <w:delText xml:space="preserve">ensure </w:delText>
        </w:r>
        <w:r w:rsidR="00702C9D" w:rsidRPr="003C5E5D" w:rsidDel="003C5E5D">
          <w:rPr>
            <w:u w:val="single"/>
            <w:rPrChange w:id="686" w:author="Kelly Taylor" w:date="2022-02-25T20:49:00Z">
              <w:rPr/>
            </w:rPrChange>
          </w:rPr>
          <w:delText>candidate</w:delText>
        </w:r>
        <w:r w:rsidR="00BF57D9" w:rsidRPr="003C5E5D" w:rsidDel="003C5E5D">
          <w:rPr>
            <w:u w:val="single"/>
            <w:rPrChange w:id="687" w:author="Kelly Taylor" w:date="2022-02-25T20:49:00Z">
              <w:rPr/>
            </w:rPrChange>
          </w:rPr>
          <w:delText>s</w:delText>
        </w:r>
        <w:r w:rsidRPr="003C5E5D" w:rsidDel="003C5E5D">
          <w:rPr>
            <w:u w:val="single"/>
            <w:rPrChange w:id="688" w:author="Kelly Taylor" w:date="2022-02-25T20:49:00Z">
              <w:rPr/>
            </w:rPrChange>
          </w:rPr>
          <w:delText xml:space="preserve"> are informed of the access arrangements that are in place for their exams and assessments</w:delText>
        </w:r>
      </w:del>
    </w:p>
    <w:p w:rsidR="00A82ACC" w:rsidRPr="003C5E5D" w:rsidRDefault="00A82ACC" w:rsidP="00BA5B1C">
      <w:pPr>
        <w:pStyle w:val="Heading1"/>
        <w:spacing w:before="120" w:after="120" w:line="276" w:lineRule="auto"/>
        <w:jc w:val="both"/>
        <w:rPr>
          <w:sz w:val="22"/>
          <w:szCs w:val="22"/>
          <w:u w:val="single"/>
          <w:rPrChange w:id="689" w:author="Kelly Taylor" w:date="2022-02-25T20:49:00Z">
            <w:rPr>
              <w:sz w:val="22"/>
              <w:szCs w:val="22"/>
            </w:rPr>
          </w:rPrChange>
        </w:rPr>
      </w:pPr>
      <w:bookmarkStart w:id="690" w:name="_Toc449371374"/>
      <w:bookmarkStart w:id="691" w:name="_Toc96887301"/>
      <w:r w:rsidRPr="003C5E5D">
        <w:rPr>
          <w:sz w:val="22"/>
          <w:szCs w:val="22"/>
          <w:u w:val="single"/>
          <w:rPrChange w:id="692" w:author="Kelly Taylor" w:date="2022-02-25T20:49:00Z">
            <w:rPr>
              <w:sz w:val="22"/>
              <w:szCs w:val="22"/>
            </w:rPr>
          </w:rPrChange>
        </w:rPr>
        <w:t xml:space="preserve">Briefing </w:t>
      </w:r>
      <w:r w:rsidR="00702C9D" w:rsidRPr="003C5E5D">
        <w:rPr>
          <w:sz w:val="22"/>
          <w:szCs w:val="22"/>
          <w:u w:val="single"/>
          <w:rPrChange w:id="693" w:author="Kelly Taylor" w:date="2022-02-25T20:49:00Z">
            <w:rPr>
              <w:sz w:val="22"/>
              <w:szCs w:val="22"/>
            </w:rPr>
          </w:rPrChange>
        </w:rPr>
        <w:t>candidate</w:t>
      </w:r>
      <w:r w:rsidR="00BF57D9" w:rsidRPr="003C5E5D">
        <w:rPr>
          <w:sz w:val="22"/>
          <w:szCs w:val="22"/>
          <w:u w:val="single"/>
          <w:rPrChange w:id="694" w:author="Kelly Taylor" w:date="2022-02-25T20:49:00Z">
            <w:rPr>
              <w:sz w:val="22"/>
              <w:szCs w:val="22"/>
            </w:rPr>
          </w:rPrChange>
        </w:rPr>
        <w:t>s</w:t>
      </w:r>
      <w:bookmarkEnd w:id="690"/>
      <w:bookmarkEnd w:id="691"/>
    </w:p>
    <w:p w:rsidR="00A82ACC" w:rsidRPr="003C5E5D" w:rsidRDefault="00A82ACC" w:rsidP="00BA5B1C">
      <w:pPr>
        <w:spacing w:line="276" w:lineRule="auto"/>
        <w:jc w:val="both"/>
        <w:rPr>
          <w:b/>
          <w:rPrChange w:id="695" w:author="Kelly Taylor" w:date="2022-02-25T20:50:00Z">
            <w:rPr/>
          </w:rPrChange>
        </w:rPr>
      </w:pPr>
      <w:del w:id="696" w:author="Kelly Taylor" w:date="2022-02-25T20:49:00Z">
        <w:r w:rsidRPr="003C5E5D" w:rsidDel="003C5E5D">
          <w:rPr>
            <w:b/>
            <w:rPrChange w:id="697" w:author="Kelly Taylor" w:date="2022-02-25T20:50:00Z">
              <w:rPr/>
            </w:rPrChange>
          </w:rPr>
          <w:delText>Before exams the EO will:</w:delText>
        </w:r>
      </w:del>
      <w:ins w:id="698" w:author="Kelly Taylor" w:date="2022-02-25T20:49:00Z">
        <w:r w:rsidR="003C5E5D" w:rsidRPr="003C5E5D">
          <w:rPr>
            <w:b/>
            <w:rPrChange w:id="699" w:author="Kelly Taylor" w:date="2022-02-25T20:50:00Z">
              <w:rPr/>
            </w:rPrChange>
          </w:rPr>
          <w:t>Exams officer</w:t>
        </w:r>
      </w:ins>
    </w:p>
    <w:p w:rsidR="003C5E5D" w:rsidRPr="003C5E5D" w:rsidRDefault="003C5E5D" w:rsidP="00BA5B1C">
      <w:pPr>
        <w:numPr>
          <w:ilvl w:val="0"/>
          <w:numId w:val="104"/>
        </w:numPr>
        <w:spacing w:line="276" w:lineRule="auto"/>
        <w:contextualSpacing/>
        <w:jc w:val="both"/>
        <w:rPr>
          <w:rFonts w:ascii="Tahoma" w:eastAsia="Times New Roman" w:hAnsi="Tahoma" w:cs="Arial"/>
          <w:szCs w:val="24"/>
        </w:rPr>
      </w:pPr>
      <w:bookmarkStart w:id="700" w:name="_Toc449371375"/>
      <w:r w:rsidRPr="003C5E5D">
        <w:rPr>
          <w:rFonts w:ascii="Tahoma" w:eastAsia="Times New Roman" w:hAnsi="Tahoma" w:cs="Arial"/>
          <w:szCs w:val="24"/>
        </w:rPr>
        <w:t xml:space="preserve">Issues individual exam timetable information to candidates </w:t>
      </w:r>
      <w:bookmarkStart w:id="701" w:name="_Hlk528948763"/>
      <w:r w:rsidRPr="003C5E5D">
        <w:rPr>
          <w:rFonts w:ascii="Tahoma" w:eastAsia="Times New Roman" w:hAnsi="Tahoma" w:cs="Arial"/>
          <w:szCs w:val="24"/>
        </w:rPr>
        <w:t xml:space="preserve">and informs candidates of any designated contingency day awarding bodies may identify in the event of national or significant local disruption to exams </w:t>
      </w:r>
    </w:p>
    <w:bookmarkEnd w:id="701"/>
    <w:p w:rsidR="003C5E5D" w:rsidRPr="003C5E5D" w:rsidRDefault="003C5E5D" w:rsidP="00BA5B1C">
      <w:pPr>
        <w:numPr>
          <w:ilvl w:val="0"/>
          <w:numId w:val="104"/>
        </w:numPr>
        <w:spacing w:line="276" w:lineRule="auto"/>
        <w:contextualSpacing/>
        <w:jc w:val="both"/>
        <w:rPr>
          <w:rFonts w:ascii="Tahoma" w:eastAsia="Times New Roman" w:hAnsi="Tahoma" w:cs="Tahoma"/>
        </w:rPr>
      </w:pPr>
      <w:r w:rsidRPr="003C5E5D">
        <w:rPr>
          <w:rFonts w:ascii="Tahoma" w:eastAsia="Times New Roman" w:hAnsi="Tahoma" w:cs="Tahoma"/>
        </w:rPr>
        <w:t>Prior to exams issues relevant JCQ information for candidates documents</w:t>
      </w:r>
    </w:p>
    <w:p w:rsidR="003C5E5D" w:rsidRPr="003C5E5D" w:rsidRDefault="003C5E5D" w:rsidP="00BA5B1C">
      <w:pPr>
        <w:numPr>
          <w:ilvl w:val="0"/>
          <w:numId w:val="104"/>
        </w:numPr>
        <w:spacing w:line="276" w:lineRule="auto"/>
        <w:contextualSpacing/>
        <w:jc w:val="both"/>
        <w:rPr>
          <w:rFonts w:ascii="Tahoma" w:eastAsia="Times New Roman" w:hAnsi="Tahoma" w:cs="Tahoma"/>
        </w:rPr>
      </w:pPr>
      <w:r w:rsidRPr="003C5E5D">
        <w:rPr>
          <w:rFonts w:ascii="Tahoma" w:eastAsia="Times New Roman" w:hAnsi="Tahoma" w:cs="Tahoma"/>
        </w:rPr>
        <w:t>Where relevant, issues relevant awarding body information to candidates</w:t>
      </w:r>
    </w:p>
    <w:p w:rsidR="003C5E5D" w:rsidRPr="003C5E5D" w:rsidRDefault="003C5E5D" w:rsidP="00BA5B1C">
      <w:pPr>
        <w:numPr>
          <w:ilvl w:val="0"/>
          <w:numId w:val="104"/>
        </w:numPr>
        <w:spacing w:line="276" w:lineRule="auto"/>
        <w:contextualSpacing/>
        <w:jc w:val="both"/>
        <w:rPr>
          <w:rFonts w:ascii="Tahoma" w:eastAsia="Times New Roman" w:hAnsi="Tahoma" w:cs="Tahoma"/>
        </w:rPr>
      </w:pPr>
      <w:r w:rsidRPr="003C5E5D">
        <w:rPr>
          <w:rFonts w:ascii="Tahoma" w:eastAsia="Times New Roman" w:hAnsi="Tahoma" w:cs="Tahoma"/>
        </w:rPr>
        <w:t>Issues centre exam information to candidates including information on:</w:t>
      </w:r>
    </w:p>
    <w:p w:rsidR="003C5E5D" w:rsidRPr="003C5E5D" w:rsidRDefault="003C5E5D" w:rsidP="00BA5B1C">
      <w:pPr>
        <w:numPr>
          <w:ilvl w:val="1"/>
          <w:numId w:val="104"/>
        </w:numPr>
        <w:spacing w:line="276" w:lineRule="auto"/>
        <w:contextualSpacing/>
        <w:jc w:val="both"/>
        <w:rPr>
          <w:rFonts w:ascii="Tahoma" w:eastAsia="Times New Roman" w:hAnsi="Tahoma" w:cs="Arial"/>
          <w:szCs w:val="24"/>
        </w:rPr>
      </w:pPr>
      <w:r w:rsidRPr="003C5E5D">
        <w:rPr>
          <w:rFonts w:ascii="Tahoma" w:eastAsia="Times New Roman" w:hAnsi="Tahoma" w:cs="Arial"/>
          <w:szCs w:val="24"/>
        </w:rPr>
        <w:t>exam timetable clashes</w:t>
      </w:r>
    </w:p>
    <w:p w:rsidR="003C5E5D" w:rsidRPr="003C5E5D" w:rsidRDefault="003C5E5D" w:rsidP="00BA5B1C">
      <w:pPr>
        <w:numPr>
          <w:ilvl w:val="1"/>
          <w:numId w:val="104"/>
        </w:numPr>
        <w:spacing w:line="276" w:lineRule="auto"/>
        <w:contextualSpacing/>
        <w:jc w:val="both"/>
        <w:rPr>
          <w:rFonts w:ascii="Tahoma" w:eastAsia="Times New Roman" w:hAnsi="Tahoma" w:cs="Arial"/>
          <w:szCs w:val="24"/>
        </w:rPr>
      </w:pPr>
      <w:r w:rsidRPr="003C5E5D">
        <w:rPr>
          <w:rFonts w:ascii="Tahoma" w:eastAsia="Times New Roman" w:hAnsi="Tahoma" w:cs="Arial"/>
          <w:szCs w:val="24"/>
        </w:rPr>
        <w:t>arriving late for an exam</w:t>
      </w:r>
    </w:p>
    <w:p w:rsidR="003C5E5D" w:rsidRPr="003C5E5D" w:rsidRDefault="003C5E5D" w:rsidP="00BA5B1C">
      <w:pPr>
        <w:numPr>
          <w:ilvl w:val="1"/>
          <w:numId w:val="104"/>
        </w:numPr>
        <w:spacing w:line="276" w:lineRule="auto"/>
        <w:contextualSpacing/>
        <w:jc w:val="both"/>
        <w:rPr>
          <w:rFonts w:ascii="Tahoma" w:eastAsia="Times New Roman" w:hAnsi="Tahoma" w:cs="Arial"/>
          <w:szCs w:val="24"/>
        </w:rPr>
      </w:pPr>
      <w:r w:rsidRPr="003C5E5D">
        <w:rPr>
          <w:rFonts w:ascii="Tahoma" w:eastAsia="Times New Roman" w:hAnsi="Tahoma" w:cs="Arial"/>
          <w:szCs w:val="24"/>
        </w:rPr>
        <w:t>absence or illness during exams</w:t>
      </w:r>
    </w:p>
    <w:p w:rsidR="003C5E5D" w:rsidRPr="003C5E5D" w:rsidRDefault="003C5E5D" w:rsidP="00BA5B1C">
      <w:pPr>
        <w:numPr>
          <w:ilvl w:val="1"/>
          <w:numId w:val="104"/>
        </w:numPr>
        <w:spacing w:line="276" w:lineRule="auto"/>
        <w:contextualSpacing/>
        <w:jc w:val="both"/>
        <w:rPr>
          <w:rFonts w:ascii="Tahoma" w:eastAsia="Times New Roman" w:hAnsi="Tahoma" w:cs="Arial"/>
          <w:szCs w:val="24"/>
        </w:rPr>
      </w:pPr>
      <w:r w:rsidRPr="003C5E5D">
        <w:rPr>
          <w:rFonts w:ascii="Tahoma" w:eastAsia="Times New Roman" w:hAnsi="Tahoma" w:cs="Arial"/>
          <w:szCs w:val="24"/>
        </w:rPr>
        <w:t>what equipment is/is not provided by the centre</w:t>
      </w:r>
    </w:p>
    <w:p w:rsidR="003C5E5D" w:rsidRPr="003C5E5D" w:rsidRDefault="003C5E5D" w:rsidP="00BA5B1C">
      <w:pPr>
        <w:numPr>
          <w:ilvl w:val="1"/>
          <w:numId w:val="104"/>
        </w:numPr>
        <w:spacing w:line="276" w:lineRule="auto"/>
        <w:contextualSpacing/>
        <w:jc w:val="both"/>
        <w:rPr>
          <w:rFonts w:ascii="Tahoma" w:eastAsia="Times New Roman" w:hAnsi="Tahoma" w:cs="Arial"/>
          <w:szCs w:val="24"/>
        </w:rPr>
      </w:pPr>
      <w:r w:rsidRPr="003C5E5D">
        <w:rPr>
          <w:rFonts w:ascii="Tahoma" w:eastAsia="Times New Roman" w:hAnsi="Tahoma" w:cs="Arial"/>
          <w:szCs w:val="24"/>
        </w:rPr>
        <w:t>food and drink in exam rooms</w:t>
      </w:r>
    </w:p>
    <w:p w:rsidR="003C5E5D" w:rsidRPr="003C5E5D" w:rsidRDefault="003C5E5D" w:rsidP="00BA5B1C">
      <w:pPr>
        <w:numPr>
          <w:ilvl w:val="1"/>
          <w:numId w:val="104"/>
        </w:numPr>
        <w:spacing w:line="276" w:lineRule="auto"/>
        <w:contextualSpacing/>
        <w:jc w:val="both"/>
        <w:rPr>
          <w:rFonts w:ascii="Tahoma" w:eastAsia="Times New Roman" w:hAnsi="Tahoma" w:cs="Arial"/>
          <w:szCs w:val="24"/>
        </w:rPr>
      </w:pPr>
      <w:r w:rsidRPr="003C5E5D">
        <w:rPr>
          <w:rFonts w:ascii="Tahoma" w:eastAsia="Times New Roman" w:hAnsi="Tahoma" w:cs="Arial"/>
          <w:szCs w:val="24"/>
        </w:rPr>
        <w:t>unauthorised items in exam rooms</w:t>
      </w:r>
    </w:p>
    <w:p w:rsidR="003C5E5D" w:rsidRPr="003C5E5D" w:rsidRDefault="003C5E5D" w:rsidP="00BA5B1C">
      <w:pPr>
        <w:numPr>
          <w:ilvl w:val="1"/>
          <w:numId w:val="104"/>
        </w:numPr>
        <w:spacing w:line="276" w:lineRule="auto"/>
        <w:contextualSpacing/>
        <w:jc w:val="both"/>
        <w:rPr>
          <w:rFonts w:ascii="Tahoma" w:eastAsia="Times New Roman" w:hAnsi="Tahoma" w:cs="Arial"/>
          <w:szCs w:val="24"/>
        </w:rPr>
      </w:pPr>
      <w:r w:rsidRPr="003C5E5D">
        <w:rPr>
          <w:rFonts w:ascii="Tahoma" w:eastAsia="Times New Roman" w:hAnsi="Tahoma" w:cs="Arial"/>
          <w:szCs w:val="24"/>
        </w:rPr>
        <w:t>when and how results will be issued and the staff that will be available</w:t>
      </w:r>
    </w:p>
    <w:p w:rsidR="003C5E5D" w:rsidRPr="003C5E5D" w:rsidRDefault="003C5E5D" w:rsidP="00BA5B1C">
      <w:pPr>
        <w:numPr>
          <w:ilvl w:val="1"/>
          <w:numId w:val="104"/>
        </w:numPr>
        <w:spacing w:line="276" w:lineRule="auto"/>
        <w:contextualSpacing/>
        <w:jc w:val="both"/>
        <w:rPr>
          <w:rFonts w:ascii="Tahoma" w:eastAsia="Times New Roman" w:hAnsi="Tahoma" w:cs="Arial"/>
          <w:szCs w:val="24"/>
        </w:rPr>
      </w:pPr>
      <w:r w:rsidRPr="003C5E5D">
        <w:rPr>
          <w:rFonts w:ascii="Tahoma" w:eastAsia="Times New Roman" w:hAnsi="Tahoma" w:cs="Arial"/>
          <w:szCs w:val="24"/>
        </w:rPr>
        <w:t>the post-results services and how the centre deals with requests from candidates</w:t>
      </w:r>
    </w:p>
    <w:p w:rsidR="003C5E5D" w:rsidRPr="003C5E5D" w:rsidRDefault="003C5E5D" w:rsidP="00BA5B1C">
      <w:pPr>
        <w:numPr>
          <w:ilvl w:val="1"/>
          <w:numId w:val="104"/>
        </w:numPr>
        <w:spacing w:line="276" w:lineRule="auto"/>
        <w:contextualSpacing/>
        <w:jc w:val="both"/>
        <w:rPr>
          <w:rFonts w:ascii="Tahoma" w:eastAsia="Times New Roman" w:hAnsi="Tahoma" w:cs="Arial"/>
          <w:szCs w:val="24"/>
        </w:rPr>
      </w:pPr>
      <w:r w:rsidRPr="003C5E5D">
        <w:rPr>
          <w:rFonts w:ascii="Tahoma" w:eastAsia="Times New Roman" w:hAnsi="Tahoma" w:cs="Arial"/>
          <w:szCs w:val="24"/>
        </w:rPr>
        <w:t>when and how certificates will be issued</w:t>
      </w:r>
    </w:p>
    <w:p w:rsidR="00A82ACC" w:rsidRDefault="00A82ACC" w:rsidP="00BA5B1C">
      <w:pPr>
        <w:pStyle w:val="Heading1"/>
        <w:spacing w:before="120" w:after="120" w:line="276" w:lineRule="auto"/>
        <w:jc w:val="both"/>
        <w:rPr>
          <w:sz w:val="22"/>
          <w:szCs w:val="22"/>
          <w:u w:val="single"/>
        </w:rPr>
      </w:pPr>
      <w:bookmarkStart w:id="702" w:name="_Toc96887302"/>
      <w:r w:rsidRPr="003C5E5D">
        <w:rPr>
          <w:sz w:val="22"/>
          <w:szCs w:val="22"/>
          <w:u w:val="single"/>
        </w:rPr>
        <w:t>Dispatch of exam scripts</w:t>
      </w:r>
      <w:bookmarkEnd w:id="700"/>
      <w:bookmarkEnd w:id="702"/>
    </w:p>
    <w:p w:rsidR="003C5E5D" w:rsidRPr="003C5E5D" w:rsidRDefault="003C5E5D" w:rsidP="00BA5B1C">
      <w:pPr>
        <w:spacing w:line="276" w:lineRule="auto"/>
        <w:rPr>
          <w:b/>
        </w:rPr>
      </w:pPr>
      <w:r>
        <w:rPr>
          <w:b/>
        </w:rPr>
        <w:t>Exams officer</w:t>
      </w:r>
    </w:p>
    <w:p w:rsidR="00A82ACC" w:rsidRDefault="003C5E5D" w:rsidP="00BA5B1C">
      <w:pPr>
        <w:pStyle w:val="ListParagraph"/>
        <w:numPr>
          <w:ilvl w:val="0"/>
          <w:numId w:val="105"/>
        </w:numPr>
        <w:spacing w:line="276" w:lineRule="auto"/>
        <w:jc w:val="both"/>
      </w:pPr>
      <w:r>
        <w:t>I</w:t>
      </w:r>
      <w:r w:rsidR="00A82ACC">
        <w:t>dentif</w:t>
      </w:r>
      <w:r>
        <w:t>ies</w:t>
      </w:r>
      <w:r w:rsidR="00A82ACC">
        <w:t xml:space="preserve"> and confirm</w:t>
      </w:r>
      <w:r>
        <w:t>s</w:t>
      </w:r>
      <w:r w:rsidR="00A82ACC">
        <w:t xml:space="preserve"> arrangements for the dispatch of </w:t>
      </w:r>
      <w:r w:rsidR="00702C9D">
        <w:t>candidate</w:t>
      </w:r>
      <w:r w:rsidR="00A82ACC">
        <w:t xml:space="preserve"> exam scripts with the DfE</w:t>
      </w:r>
      <w:r>
        <w:t xml:space="preserve"> (STA)</w:t>
      </w:r>
      <w:r w:rsidR="00A82ACC">
        <w:t xml:space="preserve"> ‘yellow label service’ or the awarding body where qualifications sit outside the scope of the service.</w:t>
      </w:r>
    </w:p>
    <w:p w:rsidR="00A82ACC" w:rsidRPr="003C5E5D" w:rsidRDefault="00A82ACC" w:rsidP="00BA5B1C">
      <w:pPr>
        <w:pStyle w:val="Heading1"/>
        <w:spacing w:before="120" w:after="120" w:line="276" w:lineRule="auto"/>
        <w:jc w:val="both"/>
        <w:rPr>
          <w:sz w:val="22"/>
          <w:szCs w:val="22"/>
          <w:u w:val="single"/>
        </w:rPr>
      </w:pPr>
      <w:bookmarkStart w:id="703" w:name="_Toc449371376"/>
      <w:bookmarkStart w:id="704" w:name="_Toc96887303"/>
      <w:r w:rsidRPr="003C5E5D">
        <w:rPr>
          <w:sz w:val="22"/>
          <w:szCs w:val="22"/>
          <w:u w:val="single"/>
        </w:rPr>
        <w:t>Estimated grades</w:t>
      </w:r>
      <w:bookmarkEnd w:id="703"/>
      <w:bookmarkEnd w:id="704"/>
    </w:p>
    <w:p w:rsidR="003C5E5D" w:rsidRPr="006E6492" w:rsidRDefault="003C5E5D" w:rsidP="00BA5B1C">
      <w:pPr>
        <w:spacing w:line="276" w:lineRule="auto"/>
        <w:jc w:val="both"/>
        <w:rPr>
          <w:rFonts w:cs="Arial"/>
          <w:b/>
        </w:rPr>
      </w:pPr>
      <w:bookmarkStart w:id="705" w:name="_Toc449371377"/>
      <w:r w:rsidRPr="00DA2837">
        <w:rPr>
          <w:rFonts w:cs="Arial"/>
          <w:b/>
        </w:rPr>
        <w:t>Senior leaders</w:t>
      </w:r>
    </w:p>
    <w:p w:rsidR="003C5E5D" w:rsidRPr="006E6492" w:rsidRDefault="003C5E5D" w:rsidP="00BA5B1C">
      <w:pPr>
        <w:pStyle w:val="ListParagraph"/>
        <w:numPr>
          <w:ilvl w:val="0"/>
          <w:numId w:val="106"/>
        </w:numPr>
        <w:spacing w:line="276" w:lineRule="auto"/>
        <w:jc w:val="both"/>
        <w:rPr>
          <w:rFonts w:cs="Arial"/>
        </w:rPr>
      </w:pPr>
      <w:r w:rsidRPr="006E6492">
        <w:rPr>
          <w:rFonts w:cs="Arial"/>
        </w:rPr>
        <w:t>Ensure teaching staff provide estimated grade information to the EO by the internal deadline (where this still may be required by the awarding body)</w:t>
      </w:r>
    </w:p>
    <w:p w:rsidR="003C5E5D" w:rsidRPr="006E6492" w:rsidRDefault="003C5E5D" w:rsidP="00BA5B1C">
      <w:pPr>
        <w:spacing w:line="276" w:lineRule="auto"/>
        <w:jc w:val="both"/>
        <w:rPr>
          <w:rFonts w:cs="Arial"/>
          <w:b/>
        </w:rPr>
      </w:pPr>
      <w:r w:rsidRPr="006E6492">
        <w:rPr>
          <w:rFonts w:cs="Arial"/>
          <w:b/>
        </w:rPr>
        <w:t>Exams officer</w:t>
      </w:r>
    </w:p>
    <w:p w:rsidR="003C5E5D" w:rsidRPr="006E6492" w:rsidRDefault="003C5E5D" w:rsidP="00BA5B1C">
      <w:pPr>
        <w:pStyle w:val="ListParagraph"/>
        <w:numPr>
          <w:ilvl w:val="0"/>
          <w:numId w:val="106"/>
        </w:numPr>
        <w:spacing w:line="276" w:lineRule="auto"/>
        <w:jc w:val="both"/>
        <w:rPr>
          <w:rFonts w:cs="Arial"/>
        </w:rPr>
      </w:pPr>
      <w:r w:rsidRPr="006E6492">
        <w:rPr>
          <w:rFonts w:cs="Arial"/>
        </w:rPr>
        <w:t>Submits estimated grade information to awarding bodies to meet the external deadline (where this may still be required by the awarding body)</w:t>
      </w:r>
    </w:p>
    <w:p w:rsidR="003C5E5D" w:rsidRPr="006E6492" w:rsidRDefault="003C5E5D" w:rsidP="00BA5B1C">
      <w:pPr>
        <w:pStyle w:val="ListParagraph"/>
        <w:numPr>
          <w:ilvl w:val="0"/>
          <w:numId w:val="106"/>
        </w:numPr>
        <w:spacing w:line="276" w:lineRule="auto"/>
        <w:jc w:val="both"/>
        <w:rPr>
          <w:rFonts w:cs="Arial"/>
        </w:rPr>
      </w:pPr>
      <w:r w:rsidRPr="006E6492">
        <w:rPr>
          <w:rFonts w:cs="Arial"/>
        </w:rPr>
        <w:t xml:space="preserve">Keeps a record to track what has been sent </w:t>
      </w:r>
    </w:p>
    <w:p w:rsidR="003C5E5D" w:rsidRPr="006E6492" w:rsidRDefault="003C5E5D" w:rsidP="00BA5B1C">
      <w:pPr>
        <w:pStyle w:val="Heading3"/>
        <w:spacing w:before="0" w:after="120" w:line="276" w:lineRule="auto"/>
        <w:jc w:val="both"/>
        <w:rPr>
          <w:rFonts w:cs="Arial"/>
          <w:u w:val="single"/>
        </w:rPr>
      </w:pPr>
      <w:bookmarkStart w:id="706" w:name="_Toc82420877"/>
      <w:bookmarkStart w:id="707" w:name="_Toc96887304"/>
      <w:bookmarkEnd w:id="705"/>
      <w:r w:rsidRPr="0063070F">
        <w:rPr>
          <w:rFonts w:cs="Arial"/>
          <w:u w:val="single"/>
        </w:rPr>
        <w:t>Internal assessment and endorsements</w:t>
      </w:r>
      <w:bookmarkEnd w:id="706"/>
      <w:bookmarkEnd w:id="707"/>
    </w:p>
    <w:p w:rsidR="003C5E5D" w:rsidRPr="006E6492" w:rsidRDefault="003C5E5D" w:rsidP="00BA5B1C">
      <w:pPr>
        <w:spacing w:line="276" w:lineRule="auto"/>
        <w:jc w:val="both"/>
        <w:rPr>
          <w:rFonts w:cs="Arial"/>
          <w:b/>
        </w:rPr>
      </w:pPr>
      <w:r w:rsidRPr="006E6492">
        <w:rPr>
          <w:rFonts w:cs="Arial"/>
          <w:b/>
        </w:rPr>
        <w:t>Head of centre</w:t>
      </w:r>
    </w:p>
    <w:p w:rsidR="003C5E5D" w:rsidRPr="003C5E5D" w:rsidRDefault="003C5E5D" w:rsidP="00BA5B1C">
      <w:pPr>
        <w:pStyle w:val="ListParagraph"/>
        <w:numPr>
          <w:ilvl w:val="0"/>
          <w:numId w:val="107"/>
        </w:numPr>
        <w:spacing w:line="276" w:lineRule="auto"/>
        <w:jc w:val="both"/>
      </w:pPr>
      <w:r w:rsidRPr="0063070F">
        <w:rPr>
          <w:rFonts w:cs="Arial"/>
        </w:rPr>
        <w:t xml:space="preserve">Ensures procedures are in place for candidates to appeal </w:t>
      </w:r>
      <w:r w:rsidRPr="0063070F">
        <w:rPr>
          <w:rFonts w:cstheme="minorHAnsi"/>
        </w:rPr>
        <w:t xml:space="preserve">internal assessment decisions and make requests for reviews of marking </w:t>
      </w:r>
    </w:p>
    <w:p w:rsidR="003C5E5D" w:rsidRDefault="003C5E5D" w:rsidP="00BA5B1C">
      <w:pPr>
        <w:spacing w:line="276" w:lineRule="auto"/>
        <w:jc w:val="both"/>
        <w:rPr>
          <w:b/>
        </w:rPr>
      </w:pPr>
      <w:r>
        <w:rPr>
          <w:b/>
        </w:rPr>
        <w:t>Senco/Exams officer</w:t>
      </w:r>
    </w:p>
    <w:p w:rsidR="003C5E5D" w:rsidRPr="0063070F" w:rsidRDefault="003C5E5D" w:rsidP="00BA5B1C">
      <w:pPr>
        <w:pStyle w:val="ListParagraph"/>
        <w:numPr>
          <w:ilvl w:val="0"/>
          <w:numId w:val="107"/>
        </w:numPr>
        <w:spacing w:line="276" w:lineRule="auto"/>
        <w:jc w:val="both"/>
        <w:rPr>
          <w:rFonts w:cs="Arial"/>
        </w:rPr>
      </w:pPr>
      <w:r w:rsidRPr="0063070F">
        <w:rPr>
          <w:rFonts w:cs="Arial"/>
        </w:rPr>
        <w:t>Liaises with teaching staff to implement appropriate access arrangements for candidates undertaking internal assessments and practical endorsements</w:t>
      </w:r>
    </w:p>
    <w:p w:rsidR="003C5E5D" w:rsidRPr="006E6492" w:rsidRDefault="003C5E5D" w:rsidP="00BA5B1C">
      <w:pPr>
        <w:spacing w:line="276" w:lineRule="auto"/>
        <w:jc w:val="both"/>
        <w:rPr>
          <w:rFonts w:cs="Arial"/>
          <w:b/>
        </w:rPr>
      </w:pPr>
      <w:r w:rsidRPr="006E6492">
        <w:rPr>
          <w:rFonts w:cs="Arial"/>
          <w:b/>
        </w:rPr>
        <w:t>Teaching staff</w:t>
      </w:r>
    </w:p>
    <w:p w:rsidR="003C5E5D" w:rsidRPr="00B22DD6" w:rsidRDefault="003C5E5D" w:rsidP="00BA5B1C">
      <w:pPr>
        <w:pStyle w:val="ListParagraph"/>
        <w:numPr>
          <w:ilvl w:val="0"/>
          <w:numId w:val="107"/>
        </w:numPr>
        <w:spacing w:line="276" w:lineRule="auto"/>
        <w:jc w:val="both"/>
        <w:rPr>
          <w:rFonts w:cs="Arial"/>
        </w:rPr>
      </w:pPr>
      <w:r w:rsidRPr="00B22DD6">
        <w:rPr>
          <w:rFonts w:cs="Arial"/>
        </w:rPr>
        <w:t>Support the SENCo</w:t>
      </w:r>
      <w:r>
        <w:rPr>
          <w:rFonts w:cs="Arial"/>
        </w:rPr>
        <w:t>/Exams officer</w:t>
      </w:r>
      <w:r w:rsidRPr="00B22DD6">
        <w:rPr>
          <w:rFonts w:cs="Arial"/>
        </w:rPr>
        <w:t xml:space="preserve"> in implementing appropriate access arrangements for candidates undertaking internal assessments and practical endorsements</w:t>
      </w:r>
    </w:p>
    <w:p w:rsidR="003C5E5D" w:rsidRPr="00DA2837" w:rsidRDefault="003C5E5D" w:rsidP="00BA5B1C">
      <w:pPr>
        <w:pStyle w:val="ListParagraph"/>
        <w:numPr>
          <w:ilvl w:val="0"/>
          <w:numId w:val="107"/>
        </w:numPr>
        <w:spacing w:line="276" w:lineRule="auto"/>
        <w:jc w:val="both"/>
        <w:rPr>
          <w:rFonts w:cs="Arial"/>
        </w:rPr>
      </w:pPr>
      <w:r w:rsidRPr="00DA2837">
        <w:rPr>
          <w:rFonts w:cs="Arial"/>
        </w:rPr>
        <w:t xml:space="preserve">Assess and authenticate candidates’ work </w:t>
      </w:r>
    </w:p>
    <w:p w:rsidR="003C5E5D" w:rsidRPr="00DA2837" w:rsidRDefault="003C5E5D" w:rsidP="00BA5B1C">
      <w:pPr>
        <w:pStyle w:val="ListParagraph"/>
        <w:numPr>
          <w:ilvl w:val="0"/>
          <w:numId w:val="107"/>
        </w:numPr>
        <w:spacing w:line="276" w:lineRule="auto"/>
        <w:jc w:val="both"/>
        <w:rPr>
          <w:rFonts w:cs="Arial"/>
        </w:rPr>
      </w:pPr>
      <w:r w:rsidRPr="00DA2837">
        <w:rPr>
          <w:rFonts w:cs="Arial"/>
        </w:rPr>
        <w:t>Assess endorsed components</w:t>
      </w:r>
    </w:p>
    <w:p w:rsidR="003C5E5D" w:rsidRPr="00DA2837" w:rsidRDefault="003C5E5D" w:rsidP="00BA5B1C">
      <w:pPr>
        <w:pStyle w:val="ListParagraph"/>
        <w:numPr>
          <w:ilvl w:val="0"/>
          <w:numId w:val="107"/>
        </w:numPr>
        <w:spacing w:line="276" w:lineRule="auto"/>
        <w:jc w:val="both"/>
        <w:rPr>
          <w:rFonts w:cs="Arial"/>
        </w:rPr>
      </w:pPr>
      <w:r w:rsidRPr="00DA2837">
        <w:rPr>
          <w:rFonts w:cs="Arial"/>
        </w:rPr>
        <w:t>Ensure candidates are informed of centre assessed marks prior to marks being submitted to awarding bodies</w:t>
      </w:r>
    </w:p>
    <w:p w:rsidR="003C5E5D" w:rsidRPr="006E6492" w:rsidRDefault="003C5E5D" w:rsidP="00BA5B1C">
      <w:pPr>
        <w:spacing w:line="276" w:lineRule="auto"/>
        <w:jc w:val="both"/>
        <w:rPr>
          <w:rFonts w:cs="Arial"/>
          <w:b/>
        </w:rPr>
      </w:pPr>
      <w:r w:rsidRPr="00DA2837">
        <w:rPr>
          <w:rFonts w:cs="Arial"/>
          <w:b/>
        </w:rPr>
        <w:t>Senior leaders</w:t>
      </w:r>
    </w:p>
    <w:p w:rsidR="003C5E5D" w:rsidRPr="0063070F" w:rsidRDefault="003C5E5D" w:rsidP="00BA5B1C">
      <w:pPr>
        <w:pStyle w:val="ListParagraph"/>
        <w:numPr>
          <w:ilvl w:val="0"/>
          <w:numId w:val="108"/>
        </w:numPr>
        <w:spacing w:line="276" w:lineRule="auto"/>
        <w:jc w:val="both"/>
        <w:rPr>
          <w:rFonts w:cs="Arial"/>
        </w:rPr>
      </w:pPr>
      <w:r w:rsidRPr="0063070F">
        <w:rPr>
          <w:rFonts w:cs="Arial"/>
        </w:rPr>
        <w:t>Ensure teaching staff assess and authenticate candidates’ work to the awarding body requirements</w:t>
      </w:r>
    </w:p>
    <w:p w:rsidR="003C5E5D" w:rsidRPr="0063070F" w:rsidRDefault="003C5E5D" w:rsidP="00BA5B1C">
      <w:pPr>
        <w:pStyle w:val="ListParagraph"/>
        <w:numPr>
          <w:ilvl w:val="0"/>
          <w:numId w:val="108"/>
        </w:numPr>
        <w:spacing w:line="276" w:lineRule="auto"/>
        <w:jc w:val="both"/>
      </w:pPr>
      <w:r w:rsidRPr="0063070F">
        <w:t>Ensure teaching staff assess endorsed components according to awarding body requirements</w:t>
      </w:r>
    </w:p>
    <w:p w:rsidR="003C5E5D" w:rsidRPr="0063070F" w:rsidRDefault="003C5E5D" w:rsidP="00BA5B1C">
      <w:pPr>
        <w:pStyle w:val="ListParagraph"/>
        <w:numPr>
          <w:ilvl w:val="0"/>
          <w:numId w:val="108"/>
        </w:numPr>
        <w:spacing w:line="276" w:lineRule="auto"/>
        <w:jc w:val="both"/>
        <w:rPr>
          <w:rFonts w:cs="Arial"/>
        </w:rPr>
      </w:pPr>
      <w:r w:rsidRPr="0063070F">
        <w:rPr>
          <w:rFonts w:cs="Arial"/>
        </w:rPr>
        <w:t>Ensure teaching staff provide marks for internally assessed components and grades for endorsements of qualifications to the EO to the internal deadline</w:t>
      </w:r>
    </w:p>
    <w:p w:rsidR="003C5E5D" w:rsidRPr="00B22DD6" w:rsidRDefault="003C5E5D" w:rsidP="00BA5B1C">
      <w:pPr>
        <w:pStyle w:val="ListParagraph"/>
        <w:numPr>
          <w:ilvl w:val="0"/>
          <w:numId w:val="108"/>
        </w:numPr>
        <w:spacing w:line="276" w:lineRule="auto"/>
        <w:jc w:val="both"/>
        <w:rPr>
          <w:rFonts w:cs="Arial"/>
        </w:rPr>
      </w:pPr>
      <w:r w:rsidRPr="00B22DD6">
        <w:rPr>
          <w:rFonts w:cs="Arial"/>
        </w:rPr>
        <w:t>Ensure teaching staff provide required samples of work for moderation and sample recordings for monitoring to the EO to the internal deadline</w:t>
      </w:r>
    </w:p>
    <w:p w:rsidR="003C5E5D" w:rsidRPr="006E6492" w:rsidRDefault="003C5E5D" w:rsidP="00BA5B1C">
      <w:pPr>
        <w:spacing w:line="276" w:lineRule="auto"/>
        <w:jc w:val="both"/>
        <w:rPr>
          <w:rFonts w:cs="Arial"/>
          <w:b/>
        </w:rPr>
      </w:pPr>
      <w:bookmarkStart w:id="708" w:name="_Toc449371378"/>
      <w:r w:rsidRPr="006E6492">
        <w:rPr>
          <w:rFonts w:cs="Arial"/>
          <w:b/>
        </w:rPr>
        <w:t>Exams officer</w:t>
      </w:r>
    </w:p>
    <w:p w:rsidR="003C5E5D" w:rsidRPr="0063070F" w:rsidRDefault="003C5E5D" w:rsidP="00BA5B1C">
      <w:pPr>
        <w:pStyle w:val="ListParagraph"/>
        <w:numPr>
          <w:ilvl w:val="0"/>
          <w:numId w:val="109"/>
        </w:numPr>
        <w:spacing w:line="276" w:lineRule="auto"/>
        <w:jc w:val="both"/>
        <w:rPr>
          <w:rFonts w:cs="Arial"/>
        </w:rPr>
      </w:pPr>
      <w:r w:rsidRPr="0063070F">
        <w:rPr>
          <w:rFonts w:cs="Arial"/>
        </w:rPr>
        <w:t>Submits marks, endorsement grades and samples to awarding</w:t>
      </w:r>
      <w:r>
        <w:rPr>
          <w:rFonts w:cs="Arial"/>
        </w:rPr>
        <w:t xml:space="preserve"> </w:t>
      </w:r>
      <w:r w:rsidRPr="0063070F">
        <w:rPr>
          <w:rFonts w:cs="Arial"/>
        </w:rPr>
        <w:t>bodies/moderators/monitors to meet the external deadline</w:t>
      </w:r>
    </w:p>
    <w:p w:rsidR="003C5E5D" w:rsidRPr="006E6492" w:rsidRDefault="003C5E5D" w:rsidP="00BA5B1C">
      <w:pPr>
        <w:pStyle w:val="ListParagraph"/>
        <w:numPr>
          <w:ilvl w:val="0"/>
          <w:numId w:val="109"/>
        </w:numPr>
        <w:spacing w:line="276" w:lineRule="auto"/>
        <w:jc w:val="both"/>
        <w:rPr>
          <w:rFonts w:cs="Arial"/>
        </w:rPr>
      </w:pPr>
      <w:r w:rsidRPr="006E6492">
        <w:rPr>
          <w:rFonts w:cs="Arial"/>
        </w:rPr>
        <w:t xml:space="preserve">Keeps a record to track what has been sent </w:t>
      </w:r>
    </w:p>
    <w:p w:rsidR="003C5E5D" w:rsidRPr="0063070F" w:rsidRDefault="003C5E5D" w:rsidP="00BA5B1C">
      <w:pPr>
        <w:pStyle w:val="ListParagraph"/>
        <w:numPr>
          <w:ilvl w:val="0"/>
          <w:numId w:val="109"/>
        </w:numPr>
        <w:spacing w:line="276" w:lineRule="auto"/>
        <w:jc w:val="both"/>
        <w:rPr>
          <w:rFonts w:cs="Arial"/>
        </w:rPr>
      </w:pPr>
      <w:r w:rsidRPr="0063070F">
        <w:rPr>
          <w:rFonts w:cs="Arial"/>
        </w:rPr>
        <w:t xml:space="preserve">Logs moderated samples returned to the centre  </w:t>
      </w:r>
    </w:p>
    <w:p w:rsidR="003C5E5D" w:rsidRPr="006E6492" w:rsidRDefault="003C5E5D" w:rsidP="00BA5B1C">
      <w:pPr>
        <w:pStyle w:val="ListParagraph"/>
        <w:numPr>
          <w:ilvl w:val="0"/>
          <w:numId w:val="109"/>
        </w:numPr>
        <w:spacing w:line="276" w:lineRule="auto"/>
        <w:jc w:val="both"/>
        <w:rPr>
          <w:rFonts w:cs="Arial"/>
        </w:rPr>
      </w:pPr>
      <w:r w:rsidRPr="006E6492">
        <w:rPr>
          <w:rFonts w:cs="Arial"/>
        </w:rPr>
        <w:t>Ensures teaching staff are aware of the requirements in terms of retention and subsequent disposal of candidates’ work</w:t>
      </w:r>
    </w:p>
    <w:p w:rsidR="003C5E5D" w:rsidRPr="006E6492" w:rsidRDefault="003C5E5D" w:rsidP="00BA5B1C">
      <w:pPr>
        <w:spacing w:line="276" w:lineRule="auto"/>
        <w:jc w:val="both"/>
        <w:rPr>
          <w:rFonts w:cs="Arial"/>
          <w:b/>
        </w:rPr>
      </w:pPr>
      <w:r w:rsidRPr="006E6492">
        <w:rPr>
          <w:rFonts w:cs="Arial"/>
          <w:b/>
        </w:rPr>
        <w:t>Candidates</w:t>
      </w:r>
    </w:p>
    <w:p w:rsidR="003C5E5D" w:rsidRPr="006E6492" w:rsidRDefault="003C5E5D" w:rsidP="00BA5B1C">
      <w:pPr>
        <w:pStyle w:val="ListParagraph"/>
        <w:numPr>
          <w:ilvl w:val="0"/>
          <w:numId w:val="106"/>
        </w:numPr>
        <w:spacing w:line="276" w:lineRule="auto"/>
        <w:jc w:val="both"/>
        <w:rPr>
          <w:rFonts w:cs="Arial"/>
        </w:rPr>
      </w:pPr>
      <w:r w:rsidRPr="006E6492">
        <w:rPr>
          <w:rFonts w:cs="Arial"/>
        </w:rPr>
        <w:t>Authenticate their work as required by the awarding body</w:t>
      </w:r>
    </w:p>
    <w:p w:rsidR="00A82ACC" w:rsidRPr="003C5E5D" w:rsidRDefault="00A82ACC" w:rsidP="00BA5B1C">
      <w:pPr>
        <w:pStyle w:val="Heading1"/>
        <w:spacing w:before="120" w:after="120" w:line="276" w:lineRule="auto"/>
        <w:jc w:val="both"/>
        <w:rPr>
          <w:sz w:val="22"/>
          <w:szCs w:val="22"/>
          <w:u w:val="single"/>
        </w:rPr>
      </w:pPr>
      <w:bookmarkStart w:id="709" w:name="_Toc96887305"/>
      <w:r w:rsidRPr="003C5E5D">
        <w:rPr>
          <w:sz w:val="22"/>
          <w:szCs w:val="22"/>
          <w:u w:val="single"/>
        </w:rPr>
        <w:t>Invigilation</w:t>
      </w:r>
      <w:bookmarkEnd w:id="708"/>
      <w:bookmarkEnd w:id="709"/>
    </w:p>
    <w:p w:rsidR="003C5E5D" w:rsidRPr="003C5E5D" w:rsidRDefault="003C5E5D" w:rsidP="00BA5B1C">
      <w:pPr>
        <w:spacing w:line="276" w:lineRule="auto"/>
        <w:jc w:val="both"/>
        <w:rPr>
          <w:rFonts w:cs="Arial"/>
          <w:b/>
        </w:rPr>
      </w:pPr>
      <w:r w:rsidRPr="003C5E5D">
        <w:rPr>
          <w:rFonts w:cs="Arial"/>
          <w:b/>
        </w:rPr>
        <w:t>Exams officer</w:t>
      </w:r>
    </w:p>
    <w:p w:rsidR="00A82ACC" w:rsidRDefault="003C5E5D" w:rsidP="00BA5B1C">
      <w:pPr>
        <w:pStyle w:val="ListParagraph"/>
        <w:numPr>
          <w:ilvl w:val="0"/>
          <w:numId w:val="30"/>
        </w:numPr>
        <w:spacing w:line="276" w:lineRule="auto"/>
        <w:jc w:val="both"/>
      </w:pPr>
      <w:r>
        <w:rPr>
          <w:color w:val="000000" w:themeColor="text1"/>
        </w:rPr>
        <w:t>P</w:t>
      </w:r>
      <w:r w:rsidR="00A82ACC">
        <w:rPr>
          <w:color w:val="000000" w:themeColor="text1"/>
        </w:rPr>
        <w:t>rovide</w:t>
      </w:r>
      <w:r>
        <w:rPr>
          <w:color w:val="000000" w:themeColor="text1"/>
        </w:rPr>
        <w:t>s</w:t>
      </w:r>
      <w:r w:rsidR="00A82ACC">
        <w:rPr>
          <w:color w:val="000000" w:themeColor="text1"/>
        </w:rPr>
        <w:t xml:space="preserve"> an invigilation handbook and train</w:t>
      </w:r>
      <w:r w:rsidR="00A82ACC">
        <w:t>/update</w:t>
      </w:r>
      <w:r w:rsidR="00A82ACC">
        <w:rPr>
          <w:color w:val="FF0000"/>
        </w:rPr>
        <w:t xml:space="preserve"> </w:t>
      </w:r>
      <w:r w:rsidR="00A82ACC">
        <w:t>invigilators annually</w:t>
      </w:r>
      <w:ins w:id="710" w:author="Kelly Taylor" w:date="2022-02-25T20:54:00Z">
        <w:r>
          <w:t xml:space="preserve">, trains new invigilators on appointment and updates </w:t>
        </w:r>
      </w:ins>
      <w:r w:rsidR="00196501">
        <w:t>experienced</w:t>
      </w:r>
      <w:ins w:id="711" w:author="Kelly Taylor" w:date="2022-02-25T20:54:00Z">
        <w:r>
          <w:t xml:space="preserve"> invigilators on any regulation changes a</w:t>
        </w:r>
      </w:ins>
      <w:ins w:id="712" w:author="Kelly Taylor" w:date="2022-02-25T20:55:00Z">
        <w:r>
          <w:t>nd any changes to centre-specific processes</w:t>
        </w:r>
      </w:ins>
    </w:p>
    <w:p w:rsidR="00A82ACC" w:rsidRDefault="003C5E5D" w:rsidP="00BA5B1C">
      <w:pPr>
        <w:pStyle w:val="ListParagraph"/>
        <w:numPr>
          <w:ilvl w:val="0"/>
          <w:numId w:val="30"/>
        </w:numPr>
        <w:spacing w:line="276" w:lineRule="auto"/>
        <w:jc w:val="both"/>
      </w:pPr>
      <w:r>
        <w:t>D</w:t>
      </w:r>
      <w:r w:rsidR="00A82ACC">
        <w:t>eploy</w:t>
      </w:r>
      <w:r>
        <w:t>s</w:t>
      </w:r>
      <w:r w:rsidR="00A82ACC">
        <w:t xml:space="preserve"> invigilators effectively to exam rooms throughout an exam series</w:t>
      </w:r>
      <w:ins w:id="713" w:author="Kelly Taylor" w:date="2022-02-25T20:55:00Z">
        <w:r>
          <w:t xml:space="preserve"> (including the provision of a roving invigilator where a candidate and invigilator (acting as a practical assistant, reader or scribe) are accommodated on a 1:1 basis to enter the room at regular intervals in order to observe the conducting of the exam, ensure all relevant rules are being adhered to and to </w:t>
        </w:r>
      </w:ins>
      <w:ins w:id="714" w:author="Kelly Taylor" w:date="2022-02-25T20:56:00Z">
        <w:r>
          <w:t>support the practical assistant/reader and/or scribe in maintaining the integrity of the exam)</w:t>
        </w:r>
      </w:ins>
    </w:p>
    <w:p w:rsidR="00A82ACC" w:rsidRDefault="003C5E5D" w:rsidP="00BA5B1C">
      <w:pPr>
        <w:pStyle w:val="ListParagraph"/>
        <w:numPr>
          <w:ilvl w:val="0"/>
          <w:numId w:val="30"/>
        </w:numPr>
        <w:spacing w:line="276" w:lineRule="auto"/>
        <w:jc w:val="both"/>
      </w:pPr>
      <w:r>
        <w:t>A</w:t>
      </w:r>
      <w:r w:rsidR="00A82ACC">
        <w:t>llocate</w:t>
      </w:r>
      <w:r>
        <w:t>s</w:t>
      </w:r>
      <w:r w:rsidR="00A82ACC">
        <w:t xml:space="preserve"> invigilators to exam rooms </w:t>
      </w:r>
      <w:ins w:id="715" w:author="Kelly Taylor" w:date="2022-02-25T20:56:00Z">
        <w:r w:rsidR="00B42317">
          <w:t>(or where supervising candidates due to a timetable clash) according to</w:t>
        </w:r>
      </w:ins>
      <w:del w:id="716" w:author="Kelly Taylor" w:date="2022-02-25T20:57:00Z">
        <w:r w:rsidR="00A82ACC" w:rsidDel="00B42317">
          <w:delText>as per</w:delText>
        </w:r>
      </w:del>
      <w:r w:rsidR="00A82ACC">
        <w:t xml:space="preserve"> the required ratios</w:t>
      </w:r>
    </w:p>
    <w:p w:rsidR="00A82ACC" w:rsidRDefault="003C5E5D" w:rsidP="00BA5B1C">
      <w:pPr>
        <w:pStyle w:val="ListParagraph"/>
        <w:numPr>
          <w:ilvl w:val="0"/>
          <w:numId w:val="30"/>
        </w:numPr>
        <w:spacing w:line="276" w:lineRule="auto"/>
        <w:jc w:val="both"/>
      </w:pPr>
      <w:r>
        <w:t>L</w:t>
      </w:r>
      <w:r w:rsidR="00A82ACC">
        <w:t xml:space="preserve">iaise with the SENCo regarding the facilitation and invigilation of access arrangement </w:t>
      </w:r>
      <w:r w:rsidR="00702C9D">
        <w:t>candidate</w:t>
      </w:r>
      <w:r w:rsidR="00BF57D9">
        <w:t>s</w:t>
      </w:r>
    </w:p>
    <w:p w:rsidR="00311377" w:rsidRPr="00A40EB0" w:rsidRDefault="00311377" w:rsidP="00BA5B1C">
      <w:pPr>
        <w:spacing w:line="276" w:lineRule="auto"/>
        <w:jc w:val="both"/>
        <w:rPr>
          <w:rFonts w:cs="Arial"/>
          <w:b/>
          <w:bCs/>
        </w:rPr>
      </w:pPr>
      <w:r w:rsidRPr="00DA2837">
        <w:rPr>
          <w:rFonts w:cs="Arial"/>
          <w:b/>
          <w:bCs/>
        </w:rPr>
        <w:t>SENCo</w:t>
      </w:r>
    </w:p>
    <w:p w:rsidR="00311377" w:rsidRPr="006E6492" w:rsidRDefault="00311377" w:rsidP="00BA5B1C">
      <w:pPr>
        <w:pStyle w:val="ListParagraph"/>
        <w:numPr>
          <w:ilvl w:val="0"/>
          <w:numId w:val="111"/>
        </w:numPr>
        <w:spacing w:line="276" w:lineRule="auto"/>
        <w:jc w:val="both"/>
        <w:rPr>
          <w:rFonts w:cs="Arial"/>
        </w:rPr>
      </w:pPr>
      <w:r w:rsidRPr="006E6492">
        <w:rPr>
          <w:rFonts w:cs="Arial"/>
        </w:rPr>
        <w:t>Liaises with the EO regarding facilitation and invigilation of access arrangement candidates</w:t>
      </w:r>
    </w:p>
    <w:p w:rsidR="00311377" w:rsidRPr="006E6492" w:rsidRDefault="00311377" w:rsidP="00BA5B1C">
      <w:pPr>
        <w:spacing w:line="276" w:lineRule="auto"/>
        <w:jc w:val="both"/>
        <w:rPr>
          <w:rFonts w:cs="Arial"/>
          <w:b/>
        </w:rPr>
      </w:pPr>
      <w:r w:rsidRPr="006E6492">
        <w:rPr>
          <w:rFonts w:cs="Arial"/>
          <w:b/>
        </w:rPr>
        <w:t>Invigilators</w:t>
      </w:r>
    </w:p>
    <w:p w:rsidR="00311377" w:rsidRPr="006E6492" w:rsidRDefault="00311377" w:rsidP="00BA5B1C">
      <w:pPr>
        <w:pStyle w:val="ListParagraph"/>
        <w:numPr>
          <w:ilvl w:val="0"/>
          <w:numId w:val="110"/>
        </w:numPr>
        <w:spacing w:line="276" w:lineRule="auto"/>
        <w:jc w:val="both"/>
        <w:rPr>
          <w:rFonts w:cs="Arial"/>
        </w:rPr>
      </w:pPr>
      <w:r w:rsidRPr="006E6492">
        <w:rPr>
          <w:rFonts w:cs="Arial"/>
        </w:rPr>
        <w:t>Provide information as requested on their availability to invigilate throughout an exam series</w:t>
      </w:r>
    </w:p>
    <w:p w:rsidR="00A82ACC" w:rsidRPr="00311377" w:rsidRDefault="00A82ACC" w:rsidP="00BA5B1C">
      <w:pPr>
        <w:pStyle w:val="Heading1"/>
        <w:spacing w:before="120" w:after="120" w:line="276" w:lineRule="auto"/>
        <w:jc w:val="both"/>
        <w:rPr>
          <w:sz w:val="22"/>
          <w:szCs w:val="22"/>
          <w:u w:val="single"/>
        </w:rPr>
      </w:pPr>
      <w:bookmarkStart w:id="717" w:name="_Toc449371379"/>
      <w:bookmarkStart w:id="718" w:name="_Toc96887306"/>
      <w:r w:rsidRPr="00311377">
        <w:rPr>
          <w:sz w:val="22"/>
          <w:szCs w:val="22"/>
          <w:u w:val="single"/>
        </w:rPr>
        <w:t xml:space="preserve">JCQ </w:t>
      </w:r>
      <w:r w:rsidR="00311377">
        <w:rPr>
          <w:sz w:val="22"/>
          <w:szCs w:val="22"/>
          <w:u w:val="single"/>
        </w:rPr>
        <w:t>Centre I</w:t>
      </w:r>
      <w:r w:rsidRPr="00311377">
        <w:rPr>
          <w:sz w:val="22"/>
          <w:szCs w:val="22"/>
          <w:u w:val="single"/>
        </w:rPr>
        <w:t>nspection</w:t>
      </w:r>
      <w:r w:rsidR="00311377">
        <w:rPr>
          <w:sz w:val="22"/>
          <w:szCs w:val="22"/>
          <w:u w:val="single"/>
        </w:rPr>
        <w:t>s</w:t>
      </w:r>
      <w:bookmarkEnd w:id="717"/>
      <w:bookmarkEnd w:id="718"/>
    </w:p>
    <w:p w:rsidR="003823FB" w:rsidRPr="006E6492" w:rsidRDefault="003823FB" w:rsidP="00BA5B1C">
      <w:pPr>
        <w:spacing w:line="276" w:lineRule="auto"/>
        <w:jc w:val="both"/>
        <w:rPr>
          <w:rFonts w:cs="Arial"/>
        </w:rPr>
      </w:pPr>
      <w:bookmarkStart w:id="719" w:name="_Toc449371380"/>
      <w:r w:rsidRPr="006E6492">
        <w:rPr>
          <w:rFonts w:cs="Arial"/>
          <w:b/>
        </w:rPr>
        <w:t>Exams officer</w:t>
      </w:r>
      <w:r w:rsidRPr="006E6492">
        <w:rPr>
          <w:rFonts w:cs="Arial"/>
        </w:rPr>
        <w:t xml:space="preserve"> or </w:t>
      </w:r>
      <w:r w:rsidRPr="006E6492">
        <w:rPr>
          <w:rFonts w:cs="Arial"/>
          <w:b/>
        </w:rPr>
        <w:t>Senior leader</w:t>
      </w:r>
    </w:p>
    <w:p w:rsidR="003823FB" w:rsidRPr="00F805C0" w:rsidRDefault="003823FB" w:rsidP="00BA5B1C">
      <w:pPr>
        <w:pStyle w:val="ListParagraph"/>
        <w:numPr>
          <w:ilvl w:val="0"/>
          <w:numId w:val="110"/>
        </w:numPr>
        <w:spacing w:line="276" w:lineRule="auto"/>
        <w:jc w:val="both"/>
        <w:rPr>
          <w:rFonts w:cs="Arial"/>
        </w:rPr>
      </w:pPr>
      <w:r w:rsidRPr="00F805C0">
        <w:rPr>
          <w:rFonts w:cs="Arial"/>
        </w:rPr>
        <w:t>Will accompany the Inspector throughout a visit</w:t>
      </w:r>
    </w:p>
    <w:p w:rsidR="003823FB" w:rsidRPr="00F805C0" w:rsidRDefault="003823FB" w:rsidP="00BA5B1C">
      <w:pPr>
        <w:spacing w:line="276" w:lineRule="auto"/>
        <w:jc w:val="both"/>
      </w:pPr>
      <w:r w:rsidRPr="000B48A1">
        <w:rPr>
          <w:b/>
        </w:rPr>
        <w:t>SENCo</w:t>
      </w:r>
      <w:r>
        <w:rPr>
          <w:b/>
        </w:rPr>
        <w:t>/Exams officer</w:t>
      </w:r>
      <w:r w:rsidRPr="000B48A1">
        <w:rPr>
          <w:b/>
        </w:rPr>
        <w:t xml:space="preserve"> </w:t>
      </w:r>
      <w:bookmarkStart w:id="720" w:name="_Hlk528957350"/>
      <w:r w:rsidRPr="000B48A1">
        <w:t>or relevant</w:t>
      </w:r>
      <w:r w:rsidRPr="000B48A1">
        <w:rPr>
          <w:b/>
        </w:rPr>
        <w:t xml:space="preserve"> Senior leader </w:t>
      </w:r>
      <w:r w:rsidRPr="000B48A1">
        <w:t>(in the absence of the SENCo</w:t>
      </w:r>
      <w:r>
        <w:t>/Exams officer</w:t>
      </w:r>
      <w:r w:rsidRPr="000B48A1">
        <w:t>)</w:t>
      </w:r>
    </w:p>
    <w:p w:rsidR="003823FB" w:rsidRPr="00B22DD6" w:rsidRDefault="003823FB" w:rsidP="00BA5B1C">
      <w:pPr>
        <w:pStyle w:val="ListParagraph"/>
        <w:numPr>
          <w:ilvl w:val="0"/>
          <w:numId w:val="110"/>
        </w:numPr>
        <w:spacing w:line="276" w:lineRule="auto"/>
        <w:jc w:val="both"/>
      </w:pPr>
      <w:r w:rsidRPr="00B22DD6">
        <w:rPr>
          <w:rFonts w:cstheme="minorHAnsi"/>
        </w:rPr>
        <w:t>Will meet with the inspector when requested to provide documentary evidence regarding access arrangement candidates and address any questions the inspector may raise</w:t>
      </w:r>
    </w:p>
    <w:p w:rsidR="003823FB" w:rsidRPr="00B22DD6" w:rsidRDefault="003823FB" w:rsidP="00BA5B1C">
      <w:pPr>
        <w:pStyle w:val="ListParagraph"/>
        <w:numPr>
          <w:ilvl w:val="0"/>
          <w:numId w:val="110"/>
        </w:numPr>
        <w:spacing w:line="276" w:lineRule="auto"/>
        <w:jc w:val="both"/>
      </w:pPr>
      <w:r w:rsidRPr="00B22DD6">
        <w:t>Ensures that information is readily available for inspection at the venue where the candidate is taking the exam(s)</w:t>
      </w:r>
    </w:p>
    <w:p w:rsidR="00A82ACC" w:rsidRPr="003823FB" w:rsidRDefault="00A82ACC" w:rsidP="00BA5B1C">
      <w:pPr>
        <w:pStyle w:val="Heading1"/>
        <w:spacing w:before="120" w:after="120" w:line="276" w:lineRule="auto"/>
        <w:jc w:val="both"/>
        <w:rPr>
          <w:sz w:val="22"/>
          <w:szCs w:val="22"/>
          <w:u w:val="single"/>
        </w:rPr>
      </w:pPr>
      <w:bookmarkStart w:id="721" w:name="_Toc96887307"/>
      <w:bookmarkEnd w:id="720"/>
      <w:r w:rsidRPr="003823FB">
        <w:rPr>
          <w:sz w:val="22"/>
          <w:szCs w:val="22"/>
          <w:u w:val="single"/>
        </w:rPr>
        <w:t xml:space="preserve">Seating and identifying </w:t>
      </w:r>
      <w:r w:rsidR="00702C9D" w:rsidRPr="003823FB">
        <w:rPr>
          <w:sz w:val="22"/>
          <w:szCs w:val="22"/>
          <w:u w:val="single"/>
        </w:rPr>
        <w:t>candidate</w:t>
      </w:r>
      <w:r w:rsidR="00BF57D9" w:rsidRPr="003823FB">
        <w:rPr>
          <w:sz w:val="22"/>
          <w:szCs w:val="22"/>
          <w:u w:val="single"/>
        </w:rPr>
        <w:t>s</w:t>
      </w:r>
      <w:r w:rsidRPr="003823FB">
        <w:rPr>
          <w:sz w:val="22"/>
          <w:szCs w:val="22"/>
          <w:u w:val="single"/>
        </w:rPr>
        <w:t xml:space="preserve"> in exam rooms</w:t>
      </w:r>
      <w:bookmarkEnd w:id="719"/>
      <w:bookmarkEnd w:id="721"/>
    </w:p>
    <w:p w:rsidR="003823FB" w:rsidRPr="003823FB" w:rsidRDefault="003823FB" w:rsidP="00BA5B1C">
      <w:pPr>
        <w:tabs>
          <w:tab w:val="left" w:pos="1890"/>
        </w:tabs>
        <w:spacing w:line="276" w:lineRule="auto"/>
        <w:jc w:val="both"/>
      </w:pPr>
      <w:r w:rsidRPr="003823FB">
        <w:rPr>
          <w:rFonts w:cs="Arial"/>
          <w:b/>
        </w:rPr>
        <w:t>Exams officer</w:t>
      </w:r>
      <w:r w:rsidRPr="003823FB">
        <w:rPr>
          <w:rFonts w:cs="Arial"/>
        </w:rPr>
        <w:t xml:space="preserve"> </w:t>
      </w:r>
    </w:p>
    <w:p w:rsidR="003823FB" w:rsidRPr="003823FB" w:rsidRDefault="009A2F63" w:rsidP="00BA5B1C">
      <w:pPr>
        <w:pStyle w:val="ListParagraph"/>
        <w:numPr>
          <w:ilvl w:val="0"/>
          <w:numId w:val="31"/>
        </w:numPr>
        <w:spacing w:line="276" w:lineRule="auto"/>
        <w:jc w:val="both"/>
      </w:pPr>
      <w:r>
        <w:t>P</w:t>
      </w:r>
      <w:r w:rsidR="00A82ACC">
        <w:t>rovide</w:t>
      </w:r>
      <w:r w:rsidR="003823FB">
        <w:t>s</w:t>
      </w:r>
      <w:r w:rsidR="00A82ACC">
        <w:t xml:space="preserve"> seating plans for exam rooms as per JCQ and awarding body requirements</w:t>
      </w:r>
      <w:r w:rsidR="003823FB">
        <w:t xml:space="preserve"> </w:t>
      </w:r>
      <w:bookmarkStart w:id="722" w:name="_Hlk528957489"/>
      <w:r w:rsidR="003823FB" w:rsidRPr="003823FB">
        <w:t xml:space="preserve">(and ensures candidates with access arrangements are identified on the seating plan and invigilators are informed of those candidates with access arrangements and made aware of the access arrangement(s) awarded) </w:t>
      </w:r>
    </w:p>
    <w:p w:rsidR="003823FB" w:rsidRPr="006E6492" w:rsidRDefault="003823FB" w:rsidP="00BA5B1C">
      <w:pPr>
        <w:spacing w:line="276" w:lineRule="auto"/>
        <w:jc w:val="both"/>
        <w:rPr>
          <w:rFonts w:cs="Arial"/>
          <w:b/>
        </w:rPr>
      </w:pPr>
      <w:bookmarkStart w:id="723" w:name="_Toc449371382"/>
      <w:bookmarkEnd w:id="722"/>
      <w:r w:rsidRPr="006E6492">
        <w:rPr>
          <w:rFonts w:cs="Arial"/>
          <w:b/>
        </w:rPr>
        <w:t>Invigilators</w:t>
      </w:r>
    </w:p>
    <w:p w:rsidR="003823FB" w:rsidRPr="006E6492" w:rsidRDefault="00567C69" w:rsidP="00BA5B1C">
      <w:pPr>
        <w:pStyle w:val="ListParagraph"/>
        <w:numPr>
          <w:ilvl w:val="0"/>
          <w:numId w:val="113"/>
        </w:numPr>
        <w:spacing w:line="276" w:lineRule="auto"/>
        <w:jc w:val="both"/>
        <w:rPr>
          <w:rFonts w:cs="Arial"/>
        </w:rPr>
      </w:pPr>
      <w:r>
        <w:rPr>
          <w:rFonts w:cs="Arial"/>
        </w:rPr>
        <w:t>C</w:t>
      </w:r>
      <w:r w:rsidR="003823FB" w:rsidRPr="006E6492">
        <w:rPr>
          <w:rFonts w:cs="Arial"/>
        </w:rPr>
        <w:t>andidate</w:t>
      </w:r>
      <w:r>
        <w:rPr>
          <w:rFonts w:cs="Arial"/>
        </w:rPr>
        <w:t>’s</w:t>
      </w:r>
      <w:r w:rsidR="003823FB" w:rsidRPr="006E6492">
        <w:rPr>
          <w:rFonts w:cs="Arial"/>
        </w:rPr>
        <w:t xml:space="preserve"> identity </w:t>
      </w:r>
      <w:r>
        <w:rPr>
          <w:rFonts w:cs="Arial"/>
        </w:rPr>
        <w:t>is verified by the invigilator who is also a member of staff that is familiar with the candidates.</w:t>
      </w:r>
      <w:r w:rsidR="00900A78">
        <w:rPr>
          <w:rFonts w:cs="Arial"/>
        </w:rPr>
        <w:t xml:space="preserve">  If an external invigilator has been used, photo ID cards have been provided within the exam box for identifying candidates.</w:t>
      </w:r>
    </w:p>
    <w:p w:rsidR="003823FB" w:rsidRPr="006E6492" w:rsidRDefault="003823FB" w:rsidP="00BA5B1C">
      <w:pPr>
        <w:pStyle w:val="ListParagraph"/>
        <w:numPr>
          <w:ilvl w:val="0"/>
          <w:numId w:val="113"/>
        </w:numPr>
        <w:spacing w:line="276" w:lineRule="auto"/>
        <w:jc w:val="both"/>
        <w:rPr>
          <w:rFonts w:cs="Arial"/>
        </w:rPr>
      </w:pPr>
      <w:r w:rsidRPr="006E6492">
        <w:rPr>
          <w:rFonts w:cs="Arial"/>
        </w:rPr>
        <w:t>Seat candidates in exam rooms as instructed by the EO/on the seating plan</w:t>
      </w:r>
    </w:p>
    <w:p w:rsidR="009A2F63" w:rsidRDefault="009A2F63" w:rsidP="00BA5B1C">
      <w:pPr>
        <w:pStyle w:val="Heading1"/>
        <w:spacing w:before="120" w:after="120" w:line="276" w:lineRule="auto"/>
        <w:jc w:val="both"/>
        <w:rPr>
          <w:sz w:val="22"/>
          <w:szCs w:val="22"/>
          <w:u w:val="single"/>
        </w:rPr>
      </w:pPr>
      <w:bookmarkStart w:id="724" w:name="_Toc96887308"/>
    </w:p>
    <w:p w:rsidR="00A82ACC" w:rsidRPr="003823FB" w:rsidRDefault="00A82ACC" w:rsidP="00BA5B1C">
      <w:pPr>
        <w:pStyle w:val="Heading1"/>
        <w:spacing w:before="120" w:after="120" w:line="276" w:lineRule="auto"/>
        <w:jc w:val="both"/>
        <w:rPr>
          <w:sz w:val="22"/>
          <w:szCs w:val="22"/>
          <w:u w:val="single"/>
        </w:rPr>
      </w:pPr>
      <w:r w:rsidRPr="003823FB">
        <w:rPr>
          <w:sz w:val="22"/>
          <w:szCs w:val="22"/>
          <w:u w:val="single"/>
        </w:rPr>
        <w:t>Security of exam materials</w:t>
      </w:r>
      <w:bookmarkEnd w:id="723"/>
      <w:bookmarkEnd w:id="724"/>
    </w:p>
    <w:p w:rsidR="003823FB" w:rsidRPr="003823FB" w:rsidRDefault="003823FB" w:rsidP="00BA5B1C">
      <w:pPr>
        <w:spacing w:line="276" w:lineRule="auto"/>
        <w:jc w:val="both"/>
        <w:rPr>
          <w:rFonts w:cs="Arial"/>
          <w:b/>
        </w:rPr>
      </w:pPr>
      <w:r w:rsidRPr="003823FB">
        <w:rPr>
          <w:rFonts w:cs="Arial"/>
          <w:b/>
        </w:rPr>
        <w:t>Exams officer</w:t>
      </w:r>
    </w:p>
    <w:p w:rsidR="003823FB" w:rsidRPr="003823FB" w:rsidRDefault="003823FB" w:rsidP="00802BCC">
      <w:pPr>
        <w:pStyle w:val="ListParagraph"/>
        <w:numPr>
          <w:ilvl w:val="0"/>
          <w:numId w:val="114"/>
        </w:numPr>
        <w:spacing w:line="276" w:lineRule="auto"/>
        <w:ind w:left="714" w:hanging="357"/>
        <w:rPr>
          <w:rFonts w:eastAsia="Times New Roman" w:cs="Arial"/>
          <w:sz w:val="24"/>
          <w:szCs w:val="24"/>
        </w:rPr>
      </w:pPr>
      <w:bookmarkStart w:id="725" w:name="_Toc449371383"/>
      <w:r w:rsidRPr="003823FB">
        <w:rPr>
          <w:rFonts w:eastAsia="Times New Roman" w:cs="Arial"/>
          <w:sz w:val="24"/>
          <w:szCs w:val="24"/>
        </w:rPr>
        <w:t xml:space="preserve">Confirms appropriate arrangements are in place to ensure that confidential materials are only handed over to those authorised by the head of centre </w:t>
      </w:r>
    </w:p>
    <w:p w:rsidR="007A118B" w:rsidRDefault="003823FB" w:rsidP="00802BCC">
      <w:pPr>
        <w:pStyle w:val="ListParagraph"/>
        <w:numPr>
          <w:ilvl w:val="0"/>
          <w:numId w:val="114"/>
        </w:numPr>
        <w:spacing w:line="276" w:lineRule="auto"/>
        <w:rPr>
          <w:ins w:id="726" w:author="Kelly Taylor" w:date="2022-02-27T20:17:00Z"/>
        </w:rPr>
      </w:pPr>
      <w:r w:rsidRPr="003823FB">
        <w:t>Has a process in place to demonstrate the receipt, secure movement and secure storage of confidential exam materials within the centre</w:t>
      </w:r>
    </w:p>
    <w:p w:rsidR="002D7C7C" w:rsidRPr="00C30044" w:rsidRDefault="002D7C7C">
      <w:pPr>
        <w:pStyle w:val="ListParagraph"/>
        <w:numPr>
          <w:ilvl w:val="0"/>
          <w:numId w:val="114"/>
        </w:numPr>
        <w:spacing w:line="276" w:lineRule="auto"/>
        <w:pPrChange w:id="727" w:author="Kelly Taylor" w:date="2022-02-27T20:17:00Z">
          <w:pPr>
            <w:pStyle w:val="Heading1"/>
            <w:numPr>
              <w:numId w:val="114"/>
            </w:numPr>
            <w:spacing w:after="120"/>
            <w:ind w:left="720" w:hanging="360"/>
          </w:pPr>
        </w:pPrChange>
      </w:pPr>
      <w:ins w:id="728" w:author="Kelly Taylor" w:date="2022-02-27T20:17:00Z">
        <w:r>
          <w:t xml:space="preserve">Ensures access to the secure room is restricted and staff named and approved by the head of centre are accompanied by a </w:t>
        </w:r>
      </w:ins>
      <w:r w:rsidR="00196501">
        <w:t>key holder</w:t>
      </w:r>
      <w:ins w:id="729" w:author="Kelly Taylor" w:date="2022-02-27T20:17:00Z">
        <w:r>
          <w:t xml:space="preserve"> at all times.  There must be between two and six </w:t>
        </w:r>
      </w:ins>
      <w:r w:rsidR="00196501">
        <w:t>key holders</w:t>
      </w:r>
      <w:ins w:id="730" w:author="Kelly Taylor" w:date="2022-02-27T20:17:00Z">
        <w:r>
          <w:t xml:space="preserve"> only, each of whom must fully understand their responsibilities as a </w:t>
        </w:r>
      </w:ins>
      <w:r w:rsidR="00196501">
        <w:t>key holder</w:t>
      </w:r>
      <w:ins w:id="731" w:author="Kelly Taylor" w:date="2022-02-27T20:17:00Z">
        <w:r>
          <w:t xml:space="preserve"> to the secure storage facility</w:t>
        </w:r>
      </w:ins>
    </w:p>
    <w:p w:rsidR="003823FB" w:rsidRPr="003823FB" w:rsidRDefault="003823FB" w:rsidP="00802BCC">
      <w:pPr>
        <w:pStyle w:val="ListParagraph"/>
        <w:numPr>
          <w:ilvl w:val="0"/>
          <w:numId w:val="114"/>
        </w:numPr>
        <w:spacing w:line="276" w:lineRule="auto"/>
      </w:pPr>
      <w:r w:rsidRPr="003823FB">
        <w:t xml:space="preserve">Ensures a log is kept at the initial point of delivery recording confidential materials received and signed for by authorised staff within the centre and that appropriate arrangements are in place for confidential materials to be immediately transferred to the secure storage facility until they can be removed from the dispatch packaging and checked in the secure room before being returned to the secure storage facility in timetable order </w:t>
      </w:r>
    </w:p>
    <w:p w:rsidR="003823FB" w:rsidRPr="003823FB" w:rsidRDefault="003823FB" w:rsidP="00802BCC">
      <w:pPr>
        <w:pStyle w:val="ListParagraph"/>
        <w:numPr>
          <w:ilvl w:val="0"/>
          <w:numId w:val="114"/>
        </w:numPr>
        <w:spacing w:line="276" w:lineRule="auto"/>
      </w:pPr>
      <w:r w:rsidRPr="003823FB">
        <w:t xml:space="preserve">Ensures the secure storage facility contains only current and live confidential material (ensuring that past examination question papers, internal tests and mock examinations are not kept in the centre’s secure storage facility) </w:t>
      </w:r>
    </w:p>
    <w:p w:rsidR="003823FB" w:rsidRPr="003823FB" w:rsidRDefault="003823FB" w:rsidP="00802BCC">
      <w:pPr>
        <w:pStyle w:val="ListParagraph"/>
        <w:numPr>
          <w:ilvl w:val="0"/>
          <w:numId w:val="114"/>
        </w:numPr>
        <w:spacing w:line="276" w:lineRule="auto"/>
      </w:pPr>
      <w:r w:rsidRPr="003823FB">
        <w:t xml:space="preserve">Ensures that examination stationery, e.g. answer booklets and formula booklets are stored in the secure room (attempting to store this material in the secure storage facility, when sufficient space allows) </w:t>
      </w:r>
    </w:p>
    <w:p w:rsidR="003823FB" w:rsidRDefault="003823FB" w:rsidP="00802BCC">
      <w:pPr>
        <w:pStyle w:val="ListParagraph"/>
        <w:numPr>
          <w:ilvl w:val="0"/>
          <w:numId w:val="114"/>
        </w:numPr>
        <w:spacing w:line="276" w:lineRule="auto"/>
        <w:rPr>
          <w:ins w:id="732" w:author="Kelly Taylor" w:date="2022-02-27T20:18:00Z"/>
        </w:rPr>
      </w:pPr>
      <w:r w:rsidRPr="003823FB">
        <w:t>Ensures the integrity and security of any electronic question paper is maintained during the downloading, printing and collating process (ensuring printing is carried out in an area that can be controlled to prevent unauthorised personnel accessing live assessment materials and ensuring only authorised members of centre staff have access to electronic question papers)</w:t>
      </w:r>
    </w:p>
    <w:p w:rsidR="009543A6" w:rsidRPr="00652D84" w:rsidRDefault="009543A6" w:rsidP="00BA5B1C">
      <w:pPr>
        <w:spacing w:line="276" w:lineRule="auto"/>
        <w:jc w:val="both"/>
        <w:rPr>
          <w:ins w:id="733" w:author="Kelly Taylor" w:date="2022-02-27T20:18:00Z"/>
          <w:rFonts w:cs="Arial"/>
          <w:b/>
        </w:rPr>
      </w:pPr>
      <w:ins w:id="734" w:author="Kelly Taylor" w:date="2022-02-27T20:18:00Z">
        <w:r w:rsidRPr="00652D84">
          <w:rPr>
            <w:rFonts w:cs="Arial"/>
            <w:b/>
          </w:rPr>
          <w:t xml:space="preserve">Reception staff </w:t>
        </w:r>
      </w:ins>
    </w:p>
    <w:p w:rsidR="009543A6" w:rsidRPr="00C476ED" w:rsidRDefault="009543A6" w:rsidP="00BA5B1C">
      <w:pPr>
        <w:pStyle w:val="ListParagraph"/>
        <w:numPr>
          <w:ilvl w:val="0"/>
          <w:numId w:val="115"/>
        </w:numPr>
        <w:spacing w:line="276" w:lineRule="auto"/>
        <w:jc w:val="both"/>
        <w:rPr>
          <w:ins w:id="735" w:author="Kelly Taylor" w:date="2022-02-27T20:18:00Z"/>
          <w:rFonts w:cs="Arial"/>
        </w:rPr>
      </w:pPr>
      <w:bookmarkStart w:id="736" w:name="_Hlk528957871"/>
      <w:ins w:id="737" w:author="Kelly Taylor" w:date="2022-02-27T20:18:00Z">
        <w:r w:rsidRPr="00C476ED">
          <w:rPr>
            <w:rFonts w:cs="Arial"/>
          </w:rPr>
          <w:t>Follow the process to log confidential materials delivered to/received by the centre to the point materials are issued to authorised staff for transferal to the secure storage facility</w:t>
        </w:r>
      </w:ins>
    </w:p>
    <w:bookmarkEnd w:id="736"/>
    <w:p w:rsidR="009543A6" w:rsidRPr="00E167EE" w:rsidRDefault="009543A6" w:rsidP="00BA5B1C">
      <w:pPr>
        <w:spacing w:line="276" w:lineRule="auto"/>
        <w:jc w:val="both"/>
        <w:rPr>
          <w:ins w:id="738" w:author="Kelly Taylor" w:date="2022-02-27T20:18:00Z"/>
          <w:rFonts w:cs="Arial"/>
          <w:b/>
        </w:rPr>
      </w:pPr>
      <w:ins w:id="739" w:author="Kelly Taylor" w:date="2022-02-27T20:18:00Z">
        <w:r w:rsidRPr="00E167EE">
          <w:rPr>
            <w:rFonts w:cs="Arial"/>
            <w:b/>
          </w:rPr>
          <w:t xml:space="preserve">Teaching staff </w:t>
        </w:r>
      </w:ins>
    </w:p>
    <w:p w:rsidR="009543A6" w:rsidRPr="00C476ED" w:rsidRDefault="009543A6" w:rsidP="00BA5B1C">
      <w:pPr>
        <w:pStyle w:val="ListParagraph"/>
        <w:numPr>
          <w:ilvl w:val="0"/>
          <w:numId w:val="115"/>
        </w:numPr>
        <w:spacing w:line="276" w:lineRule="auto"/>
        <w:jc w:val="both"/>
        <w:rPr>
          <w:ins w:id="740" w:author="Kelly Taylor" w:date="2022-02-27T20:18:00Z"/>
          <w:rFonts w:cs="Arial"/>
        </w:rPr>
      </w:pPr>
      <w:bookmarkStart w:id="741" w:name="_Hlk528958010"/>
      <w:ins w:id="742" w:author="Kelly Taylor" w:date="2022-02-27T20:18:00Z">
        <w:r w:rsidRPr="00C476ED">
          <w:rPr>
            <w:rFonts w:cs="Arial"/>
          </w:rPr>
          <w:t>Adhere to the process to record the secure movement of confidential materials taken from or returned to secure storage throughout the time the material is confidential</w:t>
        </w:r>
      </w:ins>
    </w:p>
    <w:bookmarkEnd w:id="741"/>
    <w:p w:rsidR="009543A6" w:rsidRPr="00C30044" w:rsidDel="009543A6" w:rsidRDefault="009543A6">
      <w:pPr>
        <w:spacing w:line="276" w:lineRule="auto"/>
        <w:rPr>
          <w:del w:id="743" w:author="Kelly Taylor" w:date="2022-02-27T20:19:00Z"/>
          <w:u w:val="single"/>
        </w:rPr>
        <w:pPrChange w:id="744" w:author="Kelly Taylor" w:date="2022-02-27T20:18:00Z">
          <w:pPr>
            <w:pStyle w:val="Heading1"/>
            <w:numPr>
              <w:numId w:val="114"/>
            </w:numPr>
            <w:spacing w:after="120"/>
            <w:ind w:left="714" w:hanging="357"/>
          </w:pPr>
        </w:pPrChange>
      </w:pPr>
    </w:p>
    <w:p w:rsidR="00A82ACC" w:rsidRPr="00C30044" w:rsidRDefault="00A82ACC" w:rsidP="00BA5B1C">
      <w:pPr>
        <w:pStyle w:val="Heading1"/>
        <w:spacing w:before="120" w:after="120" w:line="276" w:lineRule="auto"/>
        <w:jc w:val="both"/>
        <w:rPr>
          <w:sz w:val="22"/>
          <w:szCs w:val="22"/>
          <w:u w:val="single"/>
        </w:rPr>
      </w:pPr>
      <w:bookmarkStart w:id="745" w:name="_Toc96887309"/>
      <w:r w:rsidRPr="00C30044">
        <w:rPr>
          <w:sz w:val="22"/>
          <w:szCs w:val="22"/>
          <w:u w:val="single"/>
        </w:rPr>
        <w:t>Timetabling and rooming</w:t>
      </w:r>
      <w:bookmarkEnd w:id="725"/>
      <w:bookmarkEnd w:id="745"/>
    </w:p>
    <w:p w:rsidR="00C30044" w:rsidRPr="00C30044" w:rsidRDefault="00C30044" w:rsidP="00BA5B1C">
      <w:pPr>
        <w:spacing w:line="276" w:lineRule="auto"/>
        <w:jc w:val="both"/>
        <w:rPr>
          <w:rFonts w:cs="Arial"/>
          <w:b/>
        </w:rPr>
      </w:pPr>
      <w:r w:rsidRPr="00C30044">
        <w:rPr>
          <w:rFonts w:cs="Arial"/>
          <w:b/>
        </w:rPr>
        <w:t>Exams officer</w:t>
      </w:r>
    </w:p>
    <w:p w:rsidR="00C30044" w:rsidRDefault="00C30044" w:rsidP="00BA5B1C">
      <w:pPr>
        <w:pStyle w:val="ListParagraph"/>
        <w:numPr>
          <w:ilvl w:val="0"/>
          <w:numId w:val="34"/>
        </w:numPr>
        <w:spacing w:line="276" w:lineRule="auto"/>
        <w:jc w:val="both"/>
      </w:pPr>
      <w:r>
        <w:t>Produces a master centre exam timetable for each exam series</w:t>
      </w:r>
    </w:p>
    <w:p w:rsidR="00C30044" w:rsidRDefault="00C30044" w:rsidP="00BA5B1C">
      <w:pPr>
        <w:pStyle w:val="ListParagraph"/>
        <w:numPr>
          <w:ilvl w:val="0"/>
          <w:numId w:val="34"/>
        </w:numPr>
        <w:spacing w:line="276" w:lineRule="auto"/>
        <w:jc w:val="both"/>
      </w:pPr>
      <w:r>
        <w:t xml:space="preserve">Identifies and resolves candidate exam timetable clashes according to the regulations (only applying overnight supervision arrangements as a last resort, once all other options have been exhausted and according to the centre’s policy) </w:t>
      </w:r>
    </w:p>
    <w:p w:rsidR="00C30044" w:rsidRPr="000B48A1" w:rsidRDefault="00C30044" w:rsidP="00BA5B1C">
      <w:pPr>
        <w:pStyle w:val="ListParagraph"/>
        <w:numPr>
          <w:ilvl w:val="0"/>
          <w:numId w:val="115"/>
        </w:numPr>
        <w:spacing w:line="276" w:lineRule="auto"/>
        <w:jc w:val="both"/>
        <w:rPr>
          <w:rFonts w:cs="Tahoma"/>
          <w:b/>
        </w:rPr>
      </w:pPr>
      <w:r w:rsidRPr="000B48A1">
        <w:rPr>
          <w:rFonts w:cs="Tahoma"/>
        </w:rPr>
        <w:t>Identifies exam rooms and specialist equipment requirements</w:t>
      </w:r>
      <w:bookmarkStart w:id="746" w:name="_Hlk528958182"/>
    </w:p>
    <w:p w:rsidR="00C30044" w:rsidRPr="000B48A1" w:rsidRDefault="00C30044" w:rsidP="00BA5B1C">
      <w:pPr>
        <w:pStyle w:val="ListParagraph"/>
        <w:numPr>
          <w:ilvl w:val="0"/>
          <w:numId w:val="115"/>
        </w:numPr>
        <w:spacing w:line="276" w:lineRule="auto"/>
        <w:jc w:val="both"/>
        <w:rPr>
          <w:rFonts w:cs="Tahoma"/>
          <w:b/>
        </w:rPr>
      </w:pPr>
      <w:r w:rsidRPr="000B48A1">
        <w:rPr>
          <w:rFonts w:cs="Tahoma"/>
        </w:rPr>
        <w:t>Allocates invigilators to exam rooms (or where supervising candidates due to an exam timetable clash) according to required ratios</w:t>
      </w:r>
      <w:bookmarkEnd w:id="746"/>
    </w:p>
    <w:p w:rsidR="00C30044" w:rsidRPr="000B48A1" w:rsidRDefault="00C30044" w:rsidP="00BA5B1C">
      <w:pPr>
        <w:pStyle w:val="ListParagraph"/>
        <w:numPr>
          <w:ilvl w:val="0"/>
          <w:numId w:val="115"/>
        </w:numPr>
        <w:spacing w:line="276" w:lineRule="auto"/>
        <w:jc w:val="both"/>
        <w:rPr>
          <w:rFonts w:cs="Tahoma"/>
          <w:b/>
        </w:rPr>
      </w:pPr>
      <w:r w:rsidRPr="000B48A1">
        <w:rPr>
          <w:rFonts w:cs="Tahoma"/>
        </w:rPr>
        <w:t>Liaises with site staff to ensure exam rooms are set up according to JCQ and awarding body requirements</w:t>
      </w:r>
    </w:p>
    <w:p w:rsidR="00C30044" w:rsidRPr="000B48A1" w:rsidRDefault="00C30044" w:rsidP="00BA5B1C">
      <w:pPr>
        <w:pStyle w:val="ListParagraph"/>
        <w:numPr>
          <w:ilvl w:val="0"/>
          <w:numId w:val="115"/>
        </w:numPr>
        <w:spacing w:line="276" w:lineRule="auto"/>
        <w:jc w:val="both"/>
        <w:rPr>
          <w:rFonts w:cs="Tahoma"/>
          <w:b/>
        </w:rPr>
      </w:pPr>
      <w:r w:rsidRPr="000B48A1">
        <w:rPr>
          <w:rFonts w:cs="Tahoma"/>
        </w:rPr>
        <w:t>Liaises with the SENCo regarding rooming of access arrangement candidates</w:t>
      </w:r>
    </w:p>
    <w:p w:rsidR="00C30044" w:rsidRPr="00E167EE" w:rsidRDefault="00C30044" w:rsidP="00BA5B1C">
      <w:pPr>
        <w:spacing w:line="276" w:lineRule="auto"/>
        <w:jc w:val="both"/>
        <w:rPr>
          <w:rFonts w:cs="Arial"/>
          <w:b/>
        </w:rPr>
      </w:pPr>
      <w:bookmarkStart w:id="747" w:name="_Toc449371384"/>
      <w:r w:rsidRPr="000B48A1">
        <w:rPr>
          <w:rFonts w:cs="Arial"/>
          <w:b/>
        </w:rPr>
        <w:t>SENCo</w:t>
      </w:r>
    </w:p>
    <w:p w:rsidR="00C30044" w:rsidRPr="00E167EE" w:rsidRDefault="00C30044" w:rsidP="00BA5B1C">
      <w:pPr>
        <w:pStyle w:val="ListParagraph"/>
        <w:numPr>
          <w:ilvl w:val="0"/>
          <w:numId w:val="111"/>
        </w:numPr>
        <w:spacing w:line="276" w:lineRule="auto"/>
        <w:jc w:val="both"/>
        <w:rPr>
          <w:rFonts w:cs="Arial"/>
        </w:rPr>
      </w:pPr>
      <w:r w:rsidRPr="00E167EE">
        <w:rPr>
          <w:rFonts w:cs="Arial"/>
        </w:rPr>
        <w:t>Liaises with the EO regarding rooming of access arrangement candidates</w:t>
      </w:r>
    </w:p>
    <w:p w:rsidR="00C30044" w:rsidRPr="00E167EE" w:rsidRDefault="00C30044" w:rsidP="00BA5B1C">
      <w:pPr>
        <w:pStyle w:val="ListParagraph"/>
        <w:numPr>
          <w:ilvl w:val="0"/>
          <w:numId w:val="111"/>
        </w:numPr>
        <w:spacing w:line="276" w:lineRule="auto"/>
        <w:jc w:val="both"/>
        <w:rPr>
          <w:rFonts w:cs="Arial"/>
        </w:rPr>
      </w:pPr>
      <w:r w:rsidRPr="00E167EE">
        <w:rPr>
          <w:rFonts w:cs="Arial"/>
        </w:rPr>
        <w:t>Liaises with other relevant centre staff to ensure appropriate arrangements, adjustments and adaptations are in place to facilitate access for disabled candidates to exams</w:t>
      </w:r>
    </w:p>
    <w:p w:rsidR="00C30044" w:rsidRPr="00E167EE" w:rsidRDefault="00C30044" w:rsidP="00BA5B1C">
      <w:pPr>
        <w:spacing w:line="276" w:lineRule="auto"/>
        <w:jc w:val="both"/>
        <w:rPr>
          <w:rFonts w:cs="Arial"/>
          <w:b/>
        </w:rPr>
      </w:pPr>
      <w:r w:rsidRPr="00E167EE">
        <w:rPr>
          <w:rFonts w:cs="Arial"/>
          <w:b/>
        </w:rPr>
        <w:t xml:space="preserve">Site staff </w:t>
      </w:r>
    </w:p>
    <w:p w:rsidR="00C30044" w:rsidRPr="000B48A1" w:rsidRDefault="00C30044" w:rsidP="00BA5B1C">
      <w:pPr>
        <w:pStyle w:val="ListParagraph"/>
        <w:numPr>
          <w:ilvl w:val="0"/>
          <w:numId w:val="116"/>
        </w:numPr>
        <w:spacing w:line="276" w:lineRule="auto"/>
        <w:jc w:val="both"/>
        <w:rPr>
          <w:rFonts w:cs="Tahoma"/>
        </w:rPr>
      </w:pPr>
      <w:r w:rsidRPr="000B48A1">
        <w:rPr>
          <w:rFonts w:cs="Tahoma"/>
        </w:rPr>
        <w:t>Liaise with the EO to ensure exam rooms are set up according to JCQ and awarding body requirements</w:t>
      </w:r>
    </w:p>
    <w:p w:rsidR="00A74489" w:rsidRPr="00B724F3" w:rsidRDefault="00A74489" w:rsidP="00BA5B1C">
      <w:pPr>
        <w:pStyle w:val="Heading3"/>
        <w:spacing w:before="0" w:after="120" w:line="276" w:lineRule="auto"/>
        <w:jc w:val="both"/>
        <w:rPr>
          <w:ins w:id="748" w:author="Kelly Taylor" w:date="2022-02-27T20:22:00Z"/>
          <w:rFonts w:cs="Arial"/>
          <w:u w:val="single"/>
        </w:rPr>
      </w:pPr>
      <w:bookmarkStart w:id="749" w:name="_Toc82420885"/>
      <w:bookmarkStart w:id="750" w:name="_Toc96887310"/>
      <w:ins w:id="751" w:author="Kelly Taylor" w:date="2022-02-27T20:22:00Z">
        <w:r w:rsidRPr="00B724F3">
          <w:rPr>
            <w:rFonts w:cs="Arial"/>
            <w:u w:val="single"/>
          </w:rPr>
          <w:t>Alternative site arrangements</w:t>
        </w:r>
        <w:bookmarkEnd w:id="749"/>
        <w:bookmarkEnd w:id="750"/>
      </w:ins>
    </w:p>
    <w:p w:rsidR="00A74489" w:rsidRPr="00B724F3" w:rsidRDefault="00A74489" w:rsidP="00BA5B1C">
      <w:pPr>
        <w:spacing w:line="276" w:lineRule="auto"/>
        <w:jc w:val="both"/>
        <w:rPr>
          <w:ins w:id="752" w:author="Kelly Taylor" w:date="2022-02-27T20:22:00Z"/>
          <w:rFonts w:cs="Arial"/>
          <w:b/>
        </w:rPr>
      </w:pPr>
      <w:ins w:id="753" w:author="Kelly Taylor" w:date="2022-02-27T20:22:00Z">
        <w:r w:rsidRPr="00B724F3">
          <w:rPr>
            <w:rFonts w:cs="Arial"/>
            <w:b/>
          </w:rPr>
          <w:t>Exams officer</w:t>
        </w:r>
      </w:ins>
    </w:p>
    <w:p w:rsidR="00A74489" w:rsidRPr="00B724F3" w:rsidRDefault="00A74489" w:rsidP="00BA5B1C">
      <w:pPr>
        <w:pStyle w:val="ListParagraph"/>
        <w:numPr>
          <w:ilvl w:val="0"/>
          <w:numId w:val="116"/>
        </w:numPr>
        <w:spacing w:line="276" w:lineRule="auto"/>
        <w:jc w:val="both"/>
        <w:rPr>
          <w:ins w:id="754" w:author="Kelly Taylor" w:date="2022-02-27T20:22:00Z"/>
          <w:rFonts w:cs="Tahoma"/>
          <w:b/>
        </w:rPr>
      </w:pPr>
      <w:ins w:id="755" w:author="Kelly Taylor" w:date="2022-02-27T20:22:00Z">
        <w:r w:rsidRPr="00B724F3">
          <w:rPr>
            <w:rFonts w:cs="Tahoma"/>
          </w:rPr>
          <w:t>(Where/if applicable to the centre) Ensures question papers will only be taken to an alternative site where the published criteria for an alternative site arrangement has been met</w:t>
        </w:r>
        <w:bookmarkStart w:id="756" w:name="_Hlk528958309"/>
      </w:ins>
    </w:p>
    <w:p w:rsidR="00A74489" w:rsidRPr="00B724F3" w:rsidRDefault="00A74489" w:rsidP="00BA5B1C">
      <w:pPr>
        <w:pStyle w:val="ListParagraph"/>
        <w:numPr>
          <w:ilvl w:val="0"/>
          <w:numId w:val="116"/>
        </w:numPr>
        <w:spacing w:line="276" w:lineRule="auto"/>
        <w:jc w:val="both"/>
        <w:rPr>
          <w:ins w:id="757" w:author="Kelly Taylor" w:date="2022-02-27T20:22:00Z"/>
          <w:rFonts w:cs="Tahoma"/>
          <w:b/>
        </w:rPr>
      </w:pPr>
      <w:bookmarkStart w:id="758" w:name="_Hlk22893402"/>
      <w:ins w:id="759" w:author="Kelly Taylor" w:date="2022-02-27T20:22:00Z">
        <w:r w:rsidRPr="00B724F3">
          <w:rPr>
            <w:rFonts w:cs="Tahoma"/>
          </w:rPr>
          <w:t>Will inform the JCQ Centre Inspection Service to timescale by submitting a JCQ Alternative Site arrangement</w:t>
        </w:r>
        <w:r w:rsidRPr="00B724F3">
          <w:rPr>
            <w:rFonts w:cs="Tahoma"/>
            <w:i/>
          </w:rPr>
          <w:t xml:space="preserve"> </w:t>
        </w:r>
        <w:r w:rsidRPr="00B724F3">
          <w:rPr>
            <w:rFonts w:cs="Tahoma"/>
          </w:rPr>
          <w:t>notification using CAP (or through the awarding body where a qualification may sit outside the scope of CAP) of any alternative sites that will be used to conduct timetabled examination components of the qualifications listed in the JCQ regulations</w:t>
        </w:r>
      </w:ins>
    </w:p>
    <w:p w:rsidR="00A74489" w:rsidRPr="00B724F3" w:rsidRDefault="00A74489" w:rsidP="00BA5B1C">
      <w:pPr>
        <w:pStyle w:val="Heading3"/>
        <w:spacing w:before="0" w:after="120" w:line="276" w:lineRule="auto"/>
        <w:jc w:val="both"/>
        <w:rPr>
          <w:ins w:id="760" w:author="Kelly Taylor" w:date="2022-02-27T20:22:00Z"/>
          <w:rFonts w:cs="Arial"/>
          <w:u w:val="single"/>
        </w:rPr>
      </w:pPr>
      <w:bookmarkStart w:id="761" w:name="_Toc82420886"/>
      <w:bookmarkStart w:id="762" w:name="_Toc96887311"/>
      <w:bookmarkStart w:id="763" w:name="_Hlk528958452"/>
      <w:bookmarkEnd w:id="756"/>
      <w:bookmarkEnd w:id="758"/>
      <w:ins w:id="764" w:author="Kelly Taylor" w:date="2022-02-27T20:22:00Z">
        <w:r w:rsidRPr="00B724F3">
          <w:rPr>
            <w:rFonts w:cs="Arial"/>
            <w:u w:val="single"/>
          </w:rPr>
          <w:t>Centre consortium arrangements</w:t>
        </w:r>
        <w:bookmarkEnd w:id="761"/>
        <w:bookmarkEnd w:id="762"/>
      </w:ins>
    </w:p>
    <w:p w:rsidR="00A74489" w:rsidRPr="00B724F3" w:rsidRDefault="00A74489" w:rsidP="00BA5B1C">
      <w:pPr>
        <w:spacing w:line="276" w:lineRule="auto"/>
        <w:jc w:val="both"/>
        <w:rPr>
          <w:ins w:id="765" w:author="Kelly Taylor" w:date="2022-02-27T20:22:00Z"/>
          <w:rFonts w:cs="Arial"/>
          <w:b/>
        </w:rPr>
      </w:pPr>
      <w:ins w:id="766" w:author="Kelly Taylor" w:date="2022-02-27T20:22:00Z">
        <w:r w:rsidRPr="00B724F3">
          <w:rPr>
            <w:rFonts w:cs="Arial"/>
            <w:b/>
          </w:rPr>
          <w:t>Exams officer</w:t>
        </w:r>
      </w:ins>
    </w:p>
    <w:p w:rsidR="00A74489" w:rsidRPr="00B724F3" w:rsidRDefault="00A74489" w:rsidP="00BA5B1C">
      <w:pPr>
        <w:pStyle w:val="ListParagraph"/>
        <w:numPr>
          <w:ilvl w:val="0"/>
          <w:numId w:val="102"/>
        </w:numPr>
        <w:spacing w:line="276" w:lineRule="auto"/>
        <w:jc w:val="both"/>
        <w:rPr>
          <w:ins w:id="767" w:author="Kelly Taylor" w:date="2022-02-27T20:22:00Z"/>
          <w:rFonts w:cs="Tahoma"/>
        </w:rPr>
      </w:pPr>
      <w:ins w:id="768" w:author="Kelly Taylor" w:date="2022-02-27T20:22:00Z">
        <w:r w:rsidRPr="00B724F3">
          <w:rPr>
            <w:rFonts w:cs="Tahoma"/>
          </w:rPr>
          <w:t xml:space="preserve">(Where/if applicable to the centre) Processes applications for </w:t>
        </w:r>
        <w:r w:rsidRPr="00B724F3">
          <w:rPr>
            <w:rFonts w:cs="Tahoma"/>
            <w:iCs/>
          </w:rPr>
          <w:t>Centre Consortium arrangements</w:t>
        </w:r>
        <w:r w:rsidRPr="00B724F3">
          <w:rPr>
            <w:rFonts w:cs="Tahoma"/>
          </w:rPr>
          <w:t xml:space="preserve"> using CAP to the awarding body deadline (or through the awarding body where a qualification may sit outside the scope of CAP)</w:t>
        </w:r>
      </w:ins>
    </w:p>
    <w:p w:rsidR="00A74489" w:rsidRPr="00B724F3" w:rsidRDefault="00A74489" w:rsidP="00BA5B1C">
      <w:pPr>
        <w:spacing w:line="276" w:lineRule="auto"/>
        <w:jc w:val="both"/>
        <w:rPr>
          <w:ins w:id="769" w:author="Kelly Taylor" w:date="2022-02-27T20:22:00Z"/>
          <w:rFonts w:cs="Arial"/>
          <w:b/>
        </w:rPr>
      </w:pPr>
      <w:ins w:id="770" w:author="Kelly Taylor" w:date="2022-02-27T20:22:00Z">
        <w:r w:rsidRPr="00B724F3">
          <w:rPr>
            <w:rFonts w:cs="Arial"/>
            <w:b/>
          </w:rPr>
          <w:t>Senior leaders</w:t>
        </w:r>
      </w:ins>
    </w:p>
    <w:p w:rsidR="00A74489" w:rsidRPr="00B724F3" w:rsidRDefault="00A74489" w:rsidP="00BA5B1C">
      <w:pPr>
        <w:pStyle w:val="ListParagraph"/>
        <w:numPr>
          <w:ilvl w:val="0"/>
          <w:numId w:val="102"/>
        </w:numPr>
        <w:spacing w:line="276" w:lineRule="auto"/>
        <w:jc w:val="both"/>
        <w:rPr>
          <w:ins w:id="771" w:author="Kelly Taylor" w:date="2022-02-27T20:22:00Z"/>
          <w:rFonts w:cs="Arial"/>
        </w:rPr>
      </w:pPr>
      <w:ins w:id="772" w:author="Kelly Taylor" w:date="2022-02-27T20:22:00Z">
        <w:r w:rsidRPr="00B724F3">
          <w:rPr>
            <w:rFonts w:cs="Tahoma"/>
          </w:rPr>
          <w:t xml:space="preserve">(Where/if applicable to the centre) </w:t>
        </w:r>
        <w:r w:rsidRPr="00B724F3">
          <w:rPr>
            <w:rFonts w:cs="Arial"/>
          </w:rPr>
          <w:t>Inform the EO of any joint teaching arrangements in place and where the centre is acting as the consortium co-ordinator</w:t>
        </w:r>
      </w:ins>
    </w:p>
    <w:p w:rsidR="00A82ACC" w:rsidRPr="00A74489" w:rsidRDefault="00A82ACC" w:rsidP="00BA5B1C">
      <w:pPr>
        <w:pStyle w:val="Heading1"/>
        <w:spacing w:before="120" w:after="120" w:line="276" w:lineRule="auto"/>
        <w:jc w:val="both"/>
        <w:rPr>
          <w:sz w:val="22"/>
          <w:szCs w:val="22"/>
          <w:u w:val="single"/>
          <w:rPrChange w:id="773" w:author="Kelly Taylor" w:date="2022-02-27T20:22:00Z">
            <w:rPr>
              <w:sz w:val="22"/>
              <w:szCs w:val="22"/>
            </w:rPr>
          </w:rPrChange>
        </w:rPr>
      </w:pPr>
      <w:bookmarkStart w:id="774" w:name="_Toc96887312"/>
      <w:bookmarkEnd w:id="763"/>
      <w:r w:rsidRPr="00A74489">
        <w:rPr>
          <w:sz w:val="22"/>
          <w:szCs w:val="22"/>
          <w:u w:val="single"/>
          <w:rPrChange w:id="775" w:author="Kelly Taylor" w:date="2022-02-27T20:22:00Z">
            <w:rPr>
              <w:sz w:val="22"/>
              <w:szCs w:val="22"/>
            </w:rPr>
          </w:rPrChange>
        </w:rPr>
        <w:t xml:space="preserve">Transferred </w:t>
      </w:r>
      <w:r w:rsidR="00702C9D" w:rsidRPr="00A74489">
        <w:rPr>
          <w:sz w:val="22"/>
          <w:szCs w:val="22"/>
          <w:u w:val="single"/>
          <w:rPrChange w:id="776" w:author="Kelly Taylor" w:date="2022-02-27T20:22:00Z">
            <w:rPr>
              <w:sz w:val="22"/>
              <w:szCs w:val="22"/>
            </w:rPr>
          </w:rPrChange>
        </w:rPr>
        <w:t>candidate</w:t>
      </w:r>
      <w:r w:rsidRPr="00A74489">
        <w:rPr>
          <w:sz w:val="22"/>
          <w:szCs w:val="22"/>
          <w:u w:val="single"/>
          <w:rPrChange w:id="777" w:author="Kelly Taylor" w:date="2022-02-27T20:22:00Z">
            <w:rPr>
              <w:sz w:val="22"/>
              <w:szCs w:val="22"/>
            </w:rPr>
          </w:rPrChange>
        </w:rPr>
        <w:t xml:space="preserve"> arrangements</w:t>
      </w:r>
      <w:bookmarkEnd w:id="747"/>
      <w:bookmarkEnd w:id="774"/>
    </w:p>
    <w:p w:rsidR="00A82ACC" w:rsidRPr="00A74489" w:rsidRDefault="00A74489" w:rsidP="00BA5B1C">
      <w:pPr>
        <w:spacing w:line="276" w:lineRule="auto"/>
        <w:jc w:val="both"/>
        <w:rPr>
          <w:b/>
        </w:rPr>
      </w:pPr>
      <w:r>
        <w:rPr>
          <w:b/>
        </w:rPr>
        <w:t>Exams officer</w:t>
      </w:r>
    </w:p>
    <w:p w:rsidR="00A82ACC" w:rsidRDefault="00A74489" w:rsidP="00BA5B1C">
      <w:pPr>
        <w:pStyle w:val="ListParagraph"/>
        <w:numPr>
          <w:ilvl w:val="0"/>
          <w:numId w:val="35"/>
        </w:numPr>
        <w:spacing w:line="276" w:lineRule="auto"/>
        <w:jc w:val="both"/>
      </w:pPr>
      <w:r>
        <w:t>(Where/if applicable to the centre) L</w:t>
      </w:r>
      <w:r w:rsidR="00A82ACC">
        <w:t>iaise</w:t>
      </w:r>
      <w:r>
        <w:t>s</w:t>
      </w:r>
      <w:r w:rsidR="00A82ACC">
        <w:t xml:space="preserve"> with the host or entering centre, as required</w:t>
      </w:r>
    </w:p>
    <w:p w:rsidR="00A82ACC" w:rsidRDefault="00A74489" w:rsidP="00BA5B1C">
      <w:pPr>
        <w:pStyle w:val="ListParagraph"/>
        <w:numPr>
          <w:ilvl w:val="0"/>
          <w:numId w:val="35"/>
        </w:numPr>
        <w:spacing w:line="276" w:lineRule="auto"/>
        <w:jc w:val="both"/>
      </w:pPr>
      <w:r>
        <w:t>P</w:t>
      </w:r>
      <w:r w:rsidR="00A82ACC">
        <w:t>rocess</w:t>
      </w:r>
      <w:r>
        <w:t>es</w:t>
      </w:r>
      <w:r w:rsidR="00A82ACC">
        <w:t xml:space="preserve"> requests </w:t>
      </w:r>
      <w:ins w:id="778" w:author="Kelly Taylor" w:date="2022-02-27T20:24:00Z">
        <w:r w:rsidR="00A32825">
          <w:t xml:space="preserve">for Transferred Candidate arrangements using CAP </w:t>
        </w:r>
      </w:ins>
      <w:r w:rsidR="00A82ACC">
        <w:t>to the awarding body deadline</w:t>
      </w:r>
      <w:ins w:id="779" w:author="Kelly Taylor" w:date="2022-02-27T20:24:00Z">
        <w:r w:rsidR="00A32825">
          <w:t xml:space="preserve"> (or through the awarding body where a qualification may sit outside the scope of CAP)</w:t>
        </w:r>
      </w:ins>
    </w:p>
    <w:p w:rsidR="00A82ACC" w:rsidRDefault="00A74489" w:rsidP="00BA5B1C">
      <w:pPr>
        <w:pStyle w:val="ListParagraph"/>
        <w:numPr>
          <w:ilvl w:val="0"/>
          <w:numId w:val="35"/>
        </w:numPr>
        <w:spacing w:line="276" w:lineRule="auto"/>
        <w:jc w:val="both"/>
      </w:pPr>
      <w:r>
        <w:t>W</w:t>
      </w:r>
      <w:r w:rsidR="00A82ACC">
        <w:t xml:space="preserve">here relevant (for an internal </w:t>
      </w:r>
      <w:r w:rsidR="00702C9D">
        <w:t>candidate</w:t>
      </w:r>
      <w:r w:rsidR="00A82ACC">
        <w:t xml:space="preserve">) inform the </w:t>
      </w:r>
      <w:r w:rsidR="00702C9D">
        <w:t>candidate</w:t>
      </w:r>
      <w:r w:rsidR="00A82ACC">
        <w:t xml:space="preserve"> of the arrangements that have been made for their transferred </w:t>
      </w:r>
      <w:r w:rsidR="00702C9D">
        <w:t>candidate</w:t>
      </w:r>
      <w:r w:rsidR="00A82ACC">
        <w:t xml:space="preserve"> arrangements</w:t>
      </w:r>
    </w:p>
    <w:p w:rsidR="00A82ACC" w:rsidRDefault="00A82ACC" w:rsidP="00BA5B1C">
      <w:pPr>
        <w:pStyle w:val="Heading1"/>
        <w:spacing w:before="120" w:after="120" w:line="276" w:lineRule="auto"/>
        <w:jc w:val="both"/>
        <w:rPr>
          <w:sz w:val="22"/>
          <w:szCs w:val="22"/>
        </w:rPr>
      </w:pPr>
      <w:bookmarkStart w:id="780" w:name="_Toc449371385"/>
      <w:bookmarkStart w:id="781" w:name="_Toc96887313"/>
      <w:r>
        <w:rPr>
          <w:sz w:val="22"/>
          <w:szCs w:val="22"/>
        </w:rPr>
        <w:t>Internal exams</w:t>
      </w:r>
      <w:bookmarkEnd w:id="780"/>
      <w:bookmarkEnd w:id="781"/>
    </w:p>
    <w:p w:rsidR="00A82ACC" w:rsidRPr="00A74489" w:rsidRDefault="00A74489" w:rsidP="00BA5B1C">
      <w:pPr>
        <w:spacing w:line="276" w:lineRule="auto"/>
        <w:jc w:val="both"/>
        <w:rPr>
          <w:b/>
        </w:rPr>
      </w:pPr>
      <w:r>
        <w:rPr>
          <w:b/>
        </w:rPr>
        <w:t>Exams officer</w:t>
      </w:r>
    </w:p>
    <w:p w:rsidR="00A82ACC" w:rsidRDefault="00A74489" w:rsidP="00BA5B1C">
      <w:pPr>
        <w:pStyle w:val="ListParagraph"/>
        <w:numPr>
          <w:ilvl w:val="0"/>
          <w:numId w:val="36"/>
        </w:numPr>
        <w:spacing w:line="276" w:lineRule="auto"/>
        <w:ind w:left="709" w:hanging="283"/>
        <w:jc w:val="both"/>
      </w:pPr>
      <w:r>
        <w:t>P</w:t>
      </w:r>
      <w:r w:rsidR="00A82ACC">
        <w:t>repare</w:t>
      </w:r>
      <w:r>
        <w:t>s</w:t>
      </w:r>
      <w:r w:rsidR="00A82ACC">
        <w:t xml:space="preserve"> for the conduct of internal exams under external conditions</w:t>
      </w:r>
      <w:ins w:id="782" w:author="Kelly Taylor" w:date="2022-02-27T20:25:00Z">
        <w:r w:rsidR="00A32825">
          <w:t xml:space="preserve"> (Where applicable to the centre)</w:t>
        </w:r>
      </w:ins>
    </w:p>
    <w:p w:rsidR="00A82ACC" w:rsidRDefault="00A74489" w:rsidP="00BA5B1C">
      <w:pPr>
        <w:pStyle w:val="ListParagraph"/>
        <w:numPr>
          <w:ilvl w:val="0"/>
          <w:numId w:val="36"/>
        </w:numPr>
        <w:spacing w:line="276" w:lineRule="auto"/>
        <w:ind w:left="709" w:hanging="283"/>
        <w:jc w:val="both"/>
      </w:pPr>
      <w:r>
        <w:t>P</w:t>
      </w:r>
      <w:r w:rsidR="00A82ACC">
        <w:t>rovide</w:t>
      </w:r>
      <w:r>
        <w:t>s</w:t>
      </w:r>
      <w:r w:rsidR="00A82ACC">
        <w:t xml:space="preserve"> a centre exam timetable of subjects and rooms</w:t>
      </w:r>
    </w:p>
    <w:p w:rsidR="00A82ACC" w:rsidRDefault="00A74489" w:rsidP="00BA5B1C">
      <w:pPr>
        <w:pStyle w:val="ListParagraph"/>
        <w:numPr>
          <w:ilvl w:val="0"/>
          <w:numId w:val="36"/>
        </w:numPr>
        <w:spacing w:line="276" w:lineRule="auto"/>
        <w:ind w:left="709" w:hanging="283"/>
        <w:jc w:val="both"/>
      </w:pPr>
      <w:r>
        <w:t>P</w:t>
      </w:r>
      <w:r w:rsidR="00A82ACC">
        <w:t>rovide</w:t>
      </w:r>
      <w:r>
        <w:t>s</w:t>
      </w:r>
      <w:r w:rsidR="00A82ACC">
        <w:t xml:space="preserve"> seating plans for exam rooms</w:t>
      </w:r>
    </w:p>
    <w:p w:rsidR="00A82ACC" w:rsidRDefault="00A74489" w:rsidP="00BA5B1C">
      <w:pPr>
        <w:pStyle w:val="ListParagraph"/>
        <w:numPr>
          <w:ilvl w:val="0"/>
          <w:numId w:val="36"/>
        </w:numPr>
        <w:spacing w:line="276" w:lineRule="auto"/>
        <w:ind w:left="709" w:hanging="283"/>
        <w:jc w:val="both"/>
      </w:pPr>
      <w:r>
        <w:t>Re</w:t>
      </w:r>
      <w:r w:rsidR="00A82ACC">
        <w:t>quest</w:t>
      </w:r>
      <w:r>
        <w:t>s</w:t>
      </w:r>
      <w:r w:rsidR="00A82ACC">
        <w:t xml:space="preserve"> internal exam papers from teaching staff</w:t>
      </w:r>
    </w:p>
    <w:p w:rsidR="00A82ACC" w:rsidRDefault="00A74489" w:rsidP="00BA5B1C">
      <w:pPr>
        <w:pStyle w:val="ListParagraph"/>
        <w:numPr>
          <w:ilvl w:val="0"/>
          <w:numId w:val="36"/>
        </w:numPr>
        <w:spacing w:line="276" w:lineRule="auto"/>
        <w:ind w:left="709" w:hanging="283"/>
        <w:jc w:val="both"/>
      </w:pPr>
      <w:r>
        <w:t>A</w:t>
      </w:r>
      <w:r w:rsidR="00A82ACC">
        <w:t>rrange</w:t>
      </w:r>
      <w:r>
        <w:t>s</w:t>
      </w:r>
      <w:r w:rsidR="00A82ACC">
        <w:t xml:space="preserve"> invigilation </w:t>
      </w:r>
      <w:ins w:id="783" w:author="Kelly Taylor" w:date="2022-02-27T20:25:00Z">
        <w:r w:rsidR="00A32825">
          <w:t>(where applicable to the centre)</w:t>
        </w:r>
      </w:ins>
    </w:p>
    <w:p w:rsidR="00A74489" w:rsidRPr="00E167EE" w:rsidRDefault="00A74489" w:rsidP="00BA5B1C">
      <w:pPr>
        <w:spacing w:line="276" w:lineRule="auto"/>
        <w:jc w:val="both"/>
        <w:rPr>
          <w:rFonts w:cs="Arial"/>
          <w:b/>
        </w:rPr>
      </w:pPr>
      <w:bookmarkStart w:id="784" w:name="_Toc449371386"/>
      <w:r w:rsidRPr="000B48A1">
        <w:rPr>
          <w:b/>
          <w:bCs/>
        </w:rPr>
        <w:t>ALS lead/</w:t>
      </w:r>
      <w:r w:rsidRPr="000B48A1">
        <w:t>S</w:t>
      </w:r>
      <w:r w:rsidRPr="000B48A1">
        <w:rPr>
          <w:rFonts w:cs="Arial"/>
          <w:b/>
        </w:rPr>
        <w:t>ENCo</w:t>
      </w:r>
    </w:p>
    <w:p w:rsidR="00A74489" w:rsidRPr="00E167EE" w:rsidRDefault="00A74489" w:rsidP="00BA5B1C">
      <w:pPr>
        <w:pStyle w:val="ListParagraph"/>
        <w:numPr>
          <w:ilvl w:val="0"/>
          <w:numId w:val="117"/>
        </w:numPr>
        <w:spacing w:line="276" w:lineRule="auto"/>
        <w:jc w:val="both"/>
        <w:rPr>
          <w:rFonts w:cs="Arial"/>
        </w:rPr>
      </w:pPr>
      <w:r w:rsidRPr="00E167EE">
        <w:rPr>
          <w:rFonts w:cs="Arial"/>
        </w:rPr>
        <w:t>Liaises with teaching staff to make appropriate arrangements for access</w:t>
      </w:r>
      <w:r>
        <w:rPr>
          <w:rFonts w:cs="Arial"/>
        </w:rPr>
        <w:t xml:space="preserve"> </w:t>
      </w:r>
      <w:r w:rsidRPr="00E167EE">
        <w:rPr>
          <w:rFonts w:cs="Arial"/>
        </w:rPr>
        <w:t>arrangement candidates</w:t>
      </w:r>
    </w:p>
    <w:p w:rsidR="00A74489" w:rsidRPr="00E167EE" w:rsidRDefault="00A74489" w:rsidP="00BA5B1C">
      <w:pPr>
        <w:spacing w:line="276" w:lineRule="auto"/>
        <w:jc w:val="both"/>
        <w:rPr>
          <w:rFonts w:cs="Arial"/>
          <w:b/>
        </w:rPr>
      </w:pPr>
      <w:r w:rsidRPr="00E167EE">
        <w:rPr>
          <w:rFonts w:cs="Arial"/>
          <w:b/>
        </w:rPr>
        <w:t xml:space="preserve">Teaching staff </w:t>
      </w:r>
    </w:p>
    <w:p w:rsidR="00A74489" w:rsidRPr="00E167EE" w:rsidRDefault="00A74489" w:rsidP="00BA5B1C">
      <w:pPr>
        <w:pStyle w:val="ListParagraph"/>
        <w:numPr>
          <w:ilvl w:val="0"/>
          <w:numId w:val="117"/>
        </w:numPr>
        <w:spacing w:line="276" w:lineRule="auto"/>
        <w:jc w:val="both"/>
        <w:rPr>
          <w:rFonts w:cs="Arial"/>
        </w:rPr>
      </w:pPr>
      <w:r w:rsidRPr="00E167EE">
        <w:rPr>
          <w:rFonts w:cs="Arial"/>
        </w:rPr>
        <w:t>Provide exam papers and materials to the EO</w:t>
      </w:r>
    </w:p>
    <w:p w:rsidR="00A74489" w:rsidRPr="00E167EE" w:rsidRDefault="00A74489" w:rsidP="00BA5B1C">
      <w:pPr>
        <w:pStyle w:val="ListParagraph"/>
        <w:numPr>
          <w:ilvl w:val="0"/>
          <w:numId w:val="117"/>
        </w:numPr>
        <w:spacing w:line="276" w:lineRule="auto"/>
        <w:jc w:val="both"/>
        <w:rPr>
          <w:rFonts w:cs="Arial"/>
        </w:rPr>
      </w:pPr>
      <w:r w:rsidRPr="000B48A1">
        <w:rPr>
          <w:rFonts w:cs="Arial"/>
        </w:rPr>
        <w:t xml:space="preserve">Support the </w:t>
      </w:r>
      <w:r w:rsidRPr="000B48A1">
        <w:t>ALS lead/</w:t>
      </w:r>
      <w:r w:rsidRPr="000B48A1">
        <w:rPr>
          <w:rFonts w:cs="Arial"/>
        </w:rPr>
        <w:t>SENCo in making appropriate arrangements for access arrangement</w:t>
      </w:r>
      <w:r w:rsidRPr="00E167EE">
        <w:rPr>
          <w:rFonts w:cs="Arial"/>
        </w:rPr>
        <w:t xml:space="preserve"> candidates</w:t>
      </w:r>
    </w:p>
    <w:p w:rsidR="00A82ACC" w:rsidRDefault="00A82ACC" w:rsidP="00BA5B1C">
      <w:pPr>
        <w:pStyle w:val="Headinglevel2"/>
        <w:spacing w:after="120" w:line="276" w:lineRule="auto"/>
        <w:jc w:val="both"/>
      </w:pPr>
      <w:bookmarkStart w:id="785" w:name="_Toc96887314"/>
      <w:r>
        <w:t>Exam time</w:t>
      </w:r>
      <w:bookmarkEnd w:id="784"/>
      <w:ins w:id="786" w:author="Kelly Taylor" w:date="2022-02-27T20:26:00Z">
        <w:r w:rsidR="00D45E97">
          <w:t>: roles and responsibilities</w:t>
        </w:r>
      </w:ins>
      <w:bookmarkEnd w:id="785"/>
    </w:p>
    <w:p w:rsidR="00A82ACC" w:rsidRDefault="00A82ACC" w:rsidP="00BA5B1C">
      <w:pPr>
        <w:pStyle w:val="Heading1"/>
        <w:spacing w:before="120" w:after="120" w:line="276" w:lineRule="auto"/>
        <w:jc w:val="both"/>
        <w:rPr>
          <w:sz w:val="22"/>
          <w:szCs w:val="22"/>
        </w:rPr>
      </w:pPr>
      <w:bookmarkStart w:id="787" w:name="_Toc449371387"/>
      <w:bookmarkStart w:id="788" w:name="_Toc96887315"/>
      <w:r>
        <w:rPr>
          <w:sz w:val="22"/>
          <w:szCs w:val="22"/>
        </w:rPr>
        <w:t>Access arrangements</w:t>
      </w:r>
      <w:bookmarkEnd w:id="787"/>
      <w:bookmarkEnd w:id="788"/>
    </w:p>
    <w:p w:rsidR="00D45E97" w:rsidRPr="000B48A1" w:rsidRDefault="00D45E97" w:rsidP="00BA5B1C">
      <w:pPr>
        <w:spacing w:line="276" w:lineRule="auto"/>
        <w:jc w:val="both"/>
        <w:rPr>
          <w:rFonts w:cs="Tahoma"/>
          <w:b/>
        </w:rPr>
      </w:pPr>
      <w:bookmarkStart w:id="789" w:name="_Toc449371388"/>
      <w:r w:rsidRPr="000B48A1">
        <w:rPr>
          <w:rFonts w:cs="Tahoma"/>
          <w:b/>
        </w:rPr>
        <w:t>Exams officer</w:t>
      </w:r>
    </w:p>
    <w:p w:rsidR="00D45E97" w:rsidRPr="000B48A1" w:rsidRDefault="00D45E97" w:rsidP="00BA5B1C">
      <w:pPr>
        <w:pStyle w:val="ListParagraph"/>
        <w:numPr>
          <w:ilvl w:val="0"/>
          <w:numId w:val="119"/>
        </w:numPr>
        <w:spacing w:line="276" w:lineRule="auto"/>
        <w:jc w:val="both"/>
        <w:rPr>
          <w:rFonts w:cs="Tahoma"/>
        </w:rPr>
      </w:pPr>
      <w:r w:rsidRPr="000B48A1">
        <w:rPr>
          <w:rFonts w:cs="Tahoma"/>
        </w:rPr>
        <w:t>Provides cover sheets for access arrangement candidates’ scripts where required for particular arrangements</w:t>
      </w:r>
    </w:p>
    <w:p w:rsidR="00D45E97" w:rsidRPr="000B48A1" w:rsidRDefault="00D45E97" w:rsidP="00BA5B1C">
      <w:pPr>
        <w:pStyle w:val="ListParagraph"/>
        <w:numPr>
          <w:ilvl w:val="0"/>
          <w:numId w:val="119"/>
        </w:numPr>
        <w:spacing w:line="276" w:lineRule="auto"/>
        <w:jc w:val="both"/>
        <w:rPr>
          <w:rFonts w:cs="Tahoma"/>
        </w:rPr>
      </w:pPr>
      <w:r w:rsidRPr="000B48A1">
        <w:rPr>
          <w:rFonts w:cs="Tahoma"/>
        </w:rPr>
        <w:t>Has a process in place to deal with emergency</w:t>
      </w:r>
      <w:r w:rsidRPr="00D45E97">
        <w:rPr>
          <w:rFonts w:cs="Tahoma"/>
        </w:rPr>
        <w:t>/temporary</w:t>
      </w:r>
      <w:r w:rsidRPr="000B48A1">
        <w:rPr>
          <w:rFonts w:cs="Tahoma"/>
        </w:rPr>
        <w:t xml:space="preserve"> access arrangements as they arise at the time of exams</w:t>
      </w:r>
    </w:p>
    <w:p w:rsidR="00D45E97" w:rsidRPr="000B48A1" w:rsidRDefault="00D45E97" w:rsidP="00BA5B1C">
      <w:pPr>
        <w:pStyle w:val="ListParagraph"/>
        <w:numPr>
          <w:ilvl w:val="1"/>
          <w:numId w:val="118"/>
        </w:numPr>
        <w:spacing w:line="276" w:lineRule="auto"/>
        <w:jc w:val="both"/>
        <w:rPr>
          <w:rFonts w:cs="Tahoma"/>
        </w:rPr>
      </w:pPr>
      <w:r w:rsidRPr="000B48A1">
        <w:rPr>
          <w:rFonts w:cs="Tahoma"/>
        </w:rPr>
        <w:t>applies for approval through AAO where required or through the awarding body where qualifications sit outside the scope of AAO</w:t>
      </w:r>
    </w:p>
    <w:p w:rsidR="00A82ACC" w:rsidRDefault="00702C9D" w:rsidP="00BA5B1C">
      <w:pPr>
        <w:pStyle w:val="Heading1"/>
        <w:spacing w:before="120" w:after="120" w:line="276" w:lineRule="auto"/>
        <w:jc w:val="both"/>
        <w:rPr>
          <w:sz w:val="22"/>
          <w:szCs w:val="22"/>
        </w:rPr>
      </w:pPr>
      <w:bookmarkStart w:id="790" w:name="_Toc96887316"/>
      <w:r>
        <w:rPr>
          <w:sz w:val="22"/>
          <w:szCs w:val="22"/>
        </w:rPr>
        <w:t>Candidate</w:t>
      </w:r>
      <w:r w:rsidR="00A82ACC">
        <w:rPr>
          <w:sz w:val="22"/>
          <w:szCs w:val="22"/>
        </w:rPr>
        <w:t xml:space="preserve"> absence</w:t>
      </w:r>
      <w:bookmarkEnd w:id="789"/>
      <w:bookmarkEnd w:id="790"/>
    </w:p>
    <w:p w:rsidR="00A82ACC" w:rsidRDefault="00702C9D" w:rsidP="00BA5B1C">
      <w:pPr>
        <w:pStyle w:val="Heading1"/>
        <w:spacing w:before="120" w:after="120" w:line="276" w:lineRule="auto"/>
        <w:ind w:left="426"/>
        <w:jc w:val="both"/>
        <w:rPr>
          <w:b w:val="0"/>
          <w:sz w:val="22"/>
          <w:szCs w:val="22"/>
          <w:u w:val="single"/>
        </w:rPr>
      </w:pPr>
      <w:bookmarkStart w:id="791" w:name="_Toc449371389"/>
      <w:bookmarkStart w:id="792" w:name="_Toc96887317"/>
      <w:r>
        <w:rPr>
          <w:b w:val="0"/>
          <w:sz w:val="22"/>
          <w:szCs w:val="22"/>
          <w:u w:val="single"/>
        </w:rPr>
        <w:t>Candidate</w:t>
      </w:r>
      <w:r w:rsidR="00A82ACC">
        <w:rPr>
          <w:b w:val="0"/>
          <w:sz w:val="22"/>
          <w:szCs w:val="22"/>
          <w:u w:val="single"/>
        </w:rPr>
        <w:t xml:space="preserve"> absence policy</w:t>
      </w:r>
      <w:bookmarkEnd w:id="791"/>
      <w:bookmarkEnd w:id="792"/>
    </w:p>
    <w:p w:rsidR="00A82ACC" w:rsidRDefault="00A82ACC" w:rsidP="00BA5B1C">
      <w:pPr>
        <w:pStyle w:val="ListParagraph"/>
        <w:numPr>
          <w:ilvl w:val="0"/>
          <w:numId w:val="70"/>
        </w:numPr>
        <w:spacing w:line="276" w:lineRule="auto"/>
        <w:ind w:left="709" w:hanging="283"/>
        <w:jc w:val="both"/>
      </w:pPr>
      <w:r>
        <w:t xml:space="preserve">Every effort will be made to ensure </w:t>
      </w:r>
      <w:r w:rsidR="00702C9D">
        <w:t>candidate</w:t>
      </w:r>
      <w:r w:rsidR="00BF57D9">
        <w:t>s</w:t>
      </w:r>
      <w:r>
        <w:t xml:space="preserve"> attend every exam</w:t>
      </w:r>
    </w:p>
    <w:p w:rsidR="00A82ACC" w:rsidRDefault="00A82ACC" w:rsidP="00BA5B1C">
      <w:pPr>
        <w:pStyle w:val="ListParagraph"/>
        <w:numPr>
          <w:ilvl w:val="0"/>
          <w:numId w:val="70"/>
        </w:numPr>
        <w:spacing w:line="276" w:lineRule="auto"/>
        <w:ind w:left="709" w:hanging="283"/>
        <w:jc w:val="both"/>
      </w:pPr>
      <w:r>
        <w:t xml:space="preserve">As soon as </w:t>
      </w:r>
      <w:r w:rsidR="00702C9D">
        <w:t>candidate</w:t>
      </w:r>
      <w:r w:rsidR="00BF57D9">
        <w:t>s</w:t>
      </w:r>
      <w:r>
        <w:t xml:space="preserve"> are all seated in the exam room, and as far as possible before the exam starts, empty desks as shown on the seating plan will identify absent </w:t>
      </w:r>
      <w:r w:rsidR="00702C9D">
        <w:t>candidate</w:t>
      </w:r>
      <w:r w:rsidR="00BF57D9">
        <w:t>s</w:t>
      </w:r>
    </w:p>
    <w:p w:rsidR="00A82ACC" w:rsidRDefault="00A82ACC" w:rsidP="00BA5B1C">
      <w:pPr>
        <w:pStyle w:val="ListParagraph"/>
        <w:numPr>
          <w:ilvl w:val="0"/>
          <w:numId w:val="70"/>
        </w:numPr>
        <w:spacing w:line="276" w:lineRule="auto"/>
        <w:ind w:left="709" w:hanging="283"/>
        <w:jc w:val="both"/>
      </w:pPr>
      <w:r>
        <w:t xml:space="preserve">The attendance officer will make every effort to determine the whereabouts of a </w:t>
      </w:r>
      <w:r w:rsidR="00702C9D">
        <w:t>candidate</w:t>
      </w:r>
      <w:r>
        <w:t xml:space="preserve"> absent from an exam and get him/her into the exam room as soon as possible</w:t>
      </w:r>
    </w:p>
    <w:p w:rsidR="00A82ACC" w:rsidRDefault="00A82ACC" w:rsidP="00BA5B1C">
      <w:pPr>
        <w:pStyle w:val="ListParagraph"/>
        <w:numPr>
          <w:ilvl w:val="0"/>
          <w:numId w:val="70"/>
        </w:numPr>
        <w:spacing w:line="276" w:lineRule="auto"/>
        <w:ind w:left="709" w:hanging="283"/>
        <w:jc w:val="both"/>
      </w:pPr>
      <w:r>
        <w:t xml:space="preserve">If a </w:t>
      </w:r>
      <w:r w:rsidR="00702C9D">
        <w:t>candidate</w:t>
      </w:r>
      <w:r>
        <w:t xml:space="preserve"> subsequently arrives late, the </w:t>
      </w:r>
      <w:r w:rsidR="00702C9D">
        <w:t>candidate</w:t>
      </w:r>
      <w:r>
        <w:t xml:space="preserve"> late arrival policy will be followed</w:t>
      </w:r>
    </w:p>
    <w:p w:rsidR="00A82ACC" w:rsidRDefault="00A82ACC" w:rsidP="00BA5B1C">
      <w:pPr>
        <w:pStyle w:val="ListParagraph"/>
        <w:numPr>
          <w:ilvl w:val="0"/>
          <w:numId w:val="70"/>
        </w:numPr>
        <w:spacing w:line="276" w:lineRule="auto"/>
        <w:ind w:left="709" w:hanging="283"/>
        <w:jc w:val="both"/>
      </w:pPr>
      <w:r>
        <w:t>The HoC will instigate internal disciplinary procedures for persistent absentees from exams</w:t>
      </w:r>
    </w:p>
    <w:p w:rsidR="00A82ACC" w:rsidRDefault="00A82ACC" w:rsidP="00BA5B1C">
      <w:pPr>
        <w:spacing w:line="276" w:lineRule="auto"/>
        <w:jc w:val="both"/>
        <w:rPr>
          <w:sz w:val="12"/>
          <w:szCs w:val="12"/>
        </w:rPr>
      </w:pPr>
    </w:p>
    <w:p w:rsidR="00D45E97" w:rsidRPr="000B48A1" w:rsidRDefault="00D45E97" w:rsidP="00BA5B1C">
      <w:pPr>
        <w:spacing w:line="276" w:lineRule="auto"/>
        <w:jc w:val="both"/>
        <w:rPr>
          <w:rFonts w:cs="Tahoma"/>
          <w:b/>
        </w:rPr>
      </w:pPr>
      <w:bookmarkStart w:id="793" w:name="_Toc449371393"/>
      <w:r w:rsidRPr="000B48A1">
        <w:rPr>
          <w:rFonts w:cs="Tahoma"/>
          <w:b/>
        </w:rPr>
        <w:t>Invigilators</w:t>
      </w:r>
    </w:p>
    <w:p w:rsidR="00D45E97" w:rsidRPr="000B48A1" w:rsidRDefault="00D45E97" w:rsidP="00BA5B1C">
      <w:pPr>
        <w:pStyle w:val="ListParagraph"/>
        <w:numPr>
          <w:ilvl w:val="0"/>
          <w:numId w:val="121"/>
        </w:numPr>
        <w:spacing w:line="276" w:lineRule="auto"/>
        <w:jc w:val="both"/>
        <w:rPr>
          <w:rFonts w:cs="Tahoma"/>
        </w:rPr>
      </w:pPr>
      <w:r w:rsidRPr="000B48A1">
        <w:rPr>
          <w:rFonts w:cs="Tahoma"/>
        </w:rPr>
        <w:t>Are informed of the policy/process for dealing with absent candidates through training</w:t>
      </w:r>
    </w:p>
    <w:p w:rsidR="00D45E97" w:rsidRPr="000B48A1" w:rsidRDefault="00D45E97" w:rsidP="00BA5B1C">
      <w:pPr>
        <w:pStyle w:val="ListParagraph"/>
        <w:numPr>
          <w:ilvl w:val="0"/>
          <w:numId w:val="121"/>
        </w:numPr>
        <w:spacing w:line="276" w:lineRule="auto"/>
        <w:jc w:val="both"/>
        <w:rPr>
          <w:rFonts w:cs="Tahoma"/>
        </w:rPr>
      </w:pPr>
      <w:r w:rsidRPr="000B48A1">
        <w:rPr>
          <w:rFonts w:cs="Tahoma"/>
        </w:rPr>
        <w:t>Ensure that confirmed absent candidates are clearly marked as such on the attendance register and seating plan</w:t>
      </w:r>
    </w:p>
    <w:p w:rsidR="00D45E97" w:rsidRPr="000B48A1" w:rsidRDefault="00D45E97" w:rsidP="00BA5B1C">
      <w:pPr>
        <w:spacing w:line="276" w:lineRule="auto"/>
        <w:jc w:val="both"/>
        <w:rPr>
          <w:rFonts w:cs="Tahoma"/>
          <w:b/>
        </w:rPr>
      </w:pPr>
      <w:r w:rsidRPr="000B48A1">
        <w:rPr>
          <w:rFonts w:cs="Tahoma"/>
          <w:b/>
        </w:rPr>
        <w:t>Candidates</w:t>
      </w:r>
    </w:p>
    <w:p w:rsidR="00D45E97" w:rsidRPr="000B48A1" w:rsidRDefault="00D45E97" w:rsidP="00BA5B1C">
      <w:pPr>
        <w:pStyle w:val="ListParagraph"/>
        <w:numPr>
          <w:ilvl w:val="0"/>
          <w:numId w:val="120"/>
        </w:numPr>
        <w:spacing w:line="276" w:lineRule="auto"/>
        <w:jc w:val="both"/>
        <w:rPr>
          <w:rFonts w:cs="Tahoma"/>
        </w:rPr>
      </w:pPr>
      <w:r w:rsidRPr="000B48A1">
        <w:rPr>
          <w:rFonts w:cs="Tahoma"/>
        </w:rPr>
        <w:t>Are re-charged relevant entry fees for unauthorised absence from exams</w:t>
      </w:r>
    </w:p>
    <w:p w:rsidR="00D45E97" w:rsidRPr="000B48A1" w:rsidRDefault="00D45E97" w:rsidP="00BA5B1C">
      <w:pPr>
        <w:pStyle w:val="Heading3"/>
        <w:spacing w:before="0" w:after="120" w:line="276" w:lineRule="auto"/>
        <w:jc w:val="both"/>
        <w:rPr>
          <w:rFonts w:cs="Tahoma"/>
          <w:u w:val="single"/>
        </w:rPr>
      </w:pPr>
      <w:bookmarkStart w:id="794" w:name="_Toc82420893"/>
      <w:bookmarkStart w:id="795" w:name="_Toc96887318"/>
      <w:r w:rsidRPr="000B48A1">
        <w:rPr>
          <w:rFonts w:cs="Tahoma"/>
          <w:u w:val="single"/>
        </w:rPr>
        <w:t>Candidate behaviour</w:t>
      </w:r>
      <w:bookmarkEnd w:id="794"/>
      <w:bookmarkEnd w:id="795"/>
    </w:p>
    <w:p w:rsidR="00D45E97" w:rsidRPr="000B48A1" w:rsidRDefault="00D45E97" w:rsidP="00BA5B1C">
      <w:pPr>
        <w:spacing w:line="276" w:lineRule="auto"/>
        <w:jc w:val="both"/>
        <w:rPr>
          <w:rFonts w:cs="Tahoma"/>
        </w:rPr>
      </w:pPr>
      <w:r w:rsidRPr="00DD5812">
        <w:rPr>
          <w:rFonts w:cs="Tahoma"/>
        </w:rPr>
        <w:t xml:space="preserve">See </w:t>
      </w:r>
      <w:r w:rsidRPr="00DD5812">
        <w:rPr>
          <w:rFonts w:cs="Tahoma"/>
          <w:i/>
        </w:rPr>
        <w:t>Irregularities</w:t>
      </w:r>
      <w:r w:rsidRPr="00DD5812">
        <w:rPr>
          <w:rFonts w:cs="Tahoma"/>
        </w:rPr>
        <w:t xml:space="preserve"> below.</w:t>
      </w:r>
    </w:p>
    <w:p w:rsidR="00D45E97" w:rsidRPr="000B48A1" w:rsidRDefault="00D45E97" w:rsidP="00BA5B1C">
      <w:pPr>
        <w:pStyle w:val="Heading3"/>
        <w:spacing w:before="0" w:after="120" w:line="276" w:lineRule="auto"/>
        <w:jc w:val="both"/>
        <w:rPr>
          <w:rFonts w:cs="Tahoma"/>
          <w:u w:val="single"/>
        </w:rPr>
      </w:pPr>
      <w:bookmarkStart w:id="796" w:name="_Toc82420894"/>
      <w:bookmarkStart w:id="797" w:name="_Toc96887319"/>
      <w:r w:rsidRPr="000B48A1">
        <w:rPr>
          <w:rFonts w:cs="Tahoma"/>
          <w:u w:val="single"/>
        </w:rPr>
        <w:t>Candidate belongings</w:t>
      </w:r>
      <w:bookmarkEnd w:id="796"/>
      <w:bookmarkEnd w:id="797"/>
    </w:p>
    <w:p w:rsidR="00D45E97" w:rsidRPr="000B48A1" w:rsidRDefault="00D45E97" w:rsidP="00BA5B1C">
      <w:pPr>
        <w:pStyle w:val="Default"/>
        <w:spacing w:after="120" w:line="276" w:lineRule="auto"/>
        <w:jc w:val="both"/>
        <w:rPr>
          <w:sz w:val="22"/>
          <w:szCs w:val="22"/>
        </w:rPr>
      </w:pPr>
      <w:r w:rsidRPr="00DD5812">
        <w:rPr>
          <w:sz w:val="22"/>
          <w:szCs w:val="22"/>
        </w:rPr>
        <w:t xml:space="preserve">See </w:t>
      </w:r>
      <w:r w:rsidRPr="00DD5812">
        <w:rPr>
          <w:i/>
          <w:sz w:val="22"/>
          <w:szCs w:val="22"/>
        </w:rPr>
        <w:t xml:space="preserve">Unauthorised items </w:t>
      </w:r>
      <w:r w:rsidRPr="00DD5812">
        <w:rPr>
          <w:sz w:val="22"/>
          <w:szCs w:val="22"/>
        </w:rPr>
        <w:t>below.</w:t>
      </w:r>
    </w:p>
    <w:p w:rsidR="00D45E97" w:rsidRPr="000B48A1" w:rsidRDefault="00D45E97" w:rsidP="00BA5B1C">
      <w:pPr>
        <w:pStyle w:val="Heading3"/>
        <w:spacing w:before="0" w:after="120" w:line="276" w:lineRule="auto"/>
        <w:jc w:val="both"/>
        <w:rPr>
          <w:rFonts w:cs="Tahoma"/>
          <w:u w:val="single"/>
        </w:rPr>
      </w:pPr>
      <w:bookmarkStart w:id="798" w:name="_Toc82420895"/>
      <w:bookmarkStart w:id="799" w:name="_Toc96887320"/>
      <w:r w:rsidRPr="000B48A1">
        <w:rPr>
          <w:rFonts w:cs="Tahoma"/>
          <w:u w:val="single"/>
        </w:rPr>
        <w:t>Candidate late arrival</w:t>
      </w:r>
      <w:bookmarkEnd w:id="798"/>
      <w:bookmarkEnd w:id="799"/>
    </w:p>
    <w:p w:rsidR="00D45E97" w:rsidRPr="000B48A1" w:rsidRDefault="00D45E97" w:rsidP="00BA5B1C">
      <w:pPr>
        <w:spacing w:line="276" w:lineRule="auto"/>
        <w:jc w:val="both"/>
        <w:rPr>
          <w:rFonts w:cs="Tahoma"/>
          <w:b/>
        </w:rPr>
      </w:pPr>
      <w:r w:rsidRPr="000B48A1">
        <w:rPr>
          <w:rFonts w:cs="Tahoma"/>
          <w:b/>
        </w:rPr>
        <w:t>Exams officer</w:t>
      </w:r>
    </w:p>
    <w:p w:rsidR="00D45E97" w:rsidRPr="000B48A1" w:rsidRDefault="00D45E97" w:rsidP="00BA5B1C">
      <w:pPr>
        <w:pStyle w:val="ListParagraph"/>
        <w:numPr>
          <w:ilvl w:val="0"/>
          <w:numId w:val="122"/>
        </w:numPr>
        <w:spacing w:line="276" w:lineRule="auto"/>
        <w:jc w:val="both"/>
        <w:rPr>
          <w:rFonts w:cs="Tahoma"/>
        </w:rPr>
      </w:pPr>
      <w:bookmarkStart w:id="800" w:name="_Hlk22893547"/>
      <w:r w:rsidRPr="000B48A1">
        <w:rPr>
          <w:rFonts w:cs="Tahoma"/>
        </w:rPr>
        <w:t>Ensures that candidates who arrive very late for an exam are reported to the awarding body by submitting a report on candidate admitted very late to examination roo</w:t>
      </w:r>
      <w:r w:rsidRPr="00D45E97">
        <w:rPr>
          <w:rFonts w:cs="Tahoma"/>
        </w:rPr>
        <w:t xml:space="preserve">m </w:t>
      </w:r>
      <w:bookmarkStart w:id="801" w:name="_Hlk528958722"/>
      <w:r w:rsidRPr="00D45E97">
        <w:rPr>
          <w:rFonts w:cs="Tahoma"/>
        </w:rPr>
        <w:t>using</w:t>
      </w:r>
      <w:r w:rsidRPr="000B48A1">
        <w:rPr>
          <w:rFonts w:cs="Tahoma"/>
        </w:rPr>
        <w:t xml:space="preserve"> CAP to timescale</w:t>
      </w:r>
      <w:bookmarkEnd w:id="801"/>
    </w:p>
    <w:p w:rsidR="00D45E97" w:rsidRPr="000B48A1" w:rsidRDefault="00D45E97" w:rsidP="00BA5B1C">
      <w:pPr>
        <w:pStyle w:val="ListParagraph"/>
        <w:numPr>
          <w:ilvl w:val="0"/>
          <w:numId w:val="122"/>
        </w:numPr>
        <w:spacing w:line="276" w:lineRule="auto"/>
        <w:jc w:val="both"/>
        <w:rPr>
          <w:rFonts w:cs="Tahoma"/>
        </w:rPr>
      </w:pPr>
      <w:r w:rsidRPr="000B48A1">
        <w:rPr>
          <w:rFonts w:cs="Tahoma"/>
        </w:rPr>
        <w:t>Warns candidates that their script may not be accepted by the awarding body</w:t>
      </w:r>
    </w:p>
    <w:bookmarkEnd w:id="800"/>
    <w:p w:rsidR="00D45E97" w:rsidRPr="000B48A1" w:rsidRDefault="00D45E97" w:rsidP="00BA5B1C">
      <w:pPr>
        <w:spacing w:line="276" w:lineRule="auto"/>
        <w:jc w:val="both"/>
        <w:rPr>
          <w:rFonts w:cs="Tahoma"/>
          <w:b/>
        </w:rPr>
      </w:pPr>
      <w:r w:rsidRPr="000B48A1">
        <w:rPr>
          <w:rFonts w:cs="Tahoma"/>
          <w:b/>
        </w:rPr>
        <w:t>Invigilators</w:t>
      </w:r>
    </w:p>
    <w:p w:rsidR="00D45E97" w:rsidRPr="000B48A1" w:rsidRDefault="00D45E97" w:rsidP="00BA5B1C">
      <w:pPr>
        <w:pStyle w:val="ListParagraph"/>
        <w:numPr>
          <w:ilvl w:val="0"/>
          <w:numId w:val="123"/>
        </w:numPr>
        <w:spacing w:line="276" w:lineRule="auto"/>
        <w:jc w:val="both"/>
        <w:rPr>
          <w:rFonts w:cs="Tahoma"/>
        </w:rPr>
      </w:pPr>
      <w:r w:rsidRPr="000B48A1">
        <w:rPr>
          <w:rFonts w:cs="Tahoma"/>
        </w:rPr>
        <w:t>Are informed of the policy/process for dealing with late/very late arrival candidates through training</w:t>
      </w:r>
    </w:p>
    <w:p w:rsidR="00D45E97" w:rsidRPr="000B48A1" w:rsidRDefault="00D45E97" w:rsidP="00BA5B1C">
      <w:pPr>
        <w:pStyle w:val="ListParagraph"/>
        <w:numPr>
          <w:ilvl w:val="0"/>
          <w:numId w:val="123"/>
        </w:numPr>
        <w:spacing w:line="276" w:lineRule="auto"/>
        <w:jc w:val="both"/>
        <w:rPr>
          <w:rFonts w:cs="Tahoma"/>
        </w:rPr>
      </w:pPr>
      <w:r w:rsidRPr="000B48A1">
        <w:rPr>
          <w:rFonts w:cs="Tahoma"/>
        </w:rPr>
        <w:t>Ensure that relevant information is recorded on the exam room incident log</w:t>
      </w:r>
    </w:p>
    <w:p w:rsidR="00A82ACC" w:rsidRDefault="00702C9D" w:rsidP="00BA5B1C">
      <w:pPr>
        <w:pStyle w:val="Heading1"/>
        <w:spacing w:before="120" w:after="120" w:line="276" w:lineRule="auto"/>
        <w:ind w:left="709"/>
        <w:jc w:val="both"/>
        <w:rPr>
          <w:sz w:val="22"/>
          <w:szCs w:val="22"/>
          <w:u w:val="single"/>
        </w:rPr>
      </w:pPr>
      <w:bookmarkStart w:id="802" w:name="_Toc96887321"/>
      <w:r>
        <w:rPr>
          <w:sz w:val="22"/>
          <w:szCs w:val="22"/>
          <w:u w:val="single"/>
        </w:rPr>
        <w:t>Candidate</w:t>
      </w:r>
      <w:r w:rsidR="00A82ACC">
        <w:rPr>
          <w:sz w:val="22"/>
          <w:szCs w:val="22"/>
          <w:u w:val="single"/>
        </w:rPr>
        <w:t xml:space="preserve"> late arrival policy</w:t>
      </w:r>
      <w:bookmarkEnd w:id="793"/>
      <w:bookmarkEnd w:id="802"/>
    </w:p>
    <w:p w:rsidR="00A82ACC" w:rsidRDefault="00A82ACC" w:rsidP="00BA5B1C">
      <w:pPr>
        <w:pStyle w:val="ListParagraph"/>
        <w:numPr>
          <w:ilvl w:val="0"/>
          <w:numId w:val="70"/>
        </w:numPr>
        <w:spacing w:line="276" w:lineRule="auto"/>
        <w:ind w:left="993" w:hanging="284"/>
        <w:jc w:val="both"/>
        <w:rPr>
          <w:b/>
          <w:color w:val="FF0000"/>
        </w:rPr>
      </w:pPr>
      <w:r>
        <w:rPr>
          <w:rFonts w:cs="Arial"/>
          <w:bCs/>
        </w:rPr>
        <w:t xml:space="preserve">A late arrival is where a </w:t>
      </w:r>
      <w:r w:rsidR="00702C9D">
        <w:rPr>
          <w:rFonts w:cs="Arial"/>
          <w:bCs/>
        </w:rPr>
        <w:t>candidate</w:t>
      </w:r>
      <w:r>
        <w:rPr>
          <w:rFonts w:cs="Arial"/>
          <w:bCs/>
        </w:rPr>
        <w:t xml:space="preserve"> arrives after 9.30 and by 10.00 am for a morning exam and after 2.00 and by 2.30 pm for an afternoon exam</w:t>
      </w:r>
    </w:p>
    <w:p w:rsidR="00A82ACC" w:rsidRDefault="00A82ACC" w:rsidP="00BA5B1C">
      <w:pPr>
        <w:pStyle w:val="ListParagraph"/>
        <w:numPr>
          <w:ilvl w:val="1"/>
          <w:numId w:val="70"/>
        </w:numPr>
        <w:spacing w:line="276" w:lineRule="auto"/>
        <w:jc w:val="both"/>
      </w:pPr>
      <w:r>
        <w:rPr>
          <w:rFonts w:cs="Arial"/>
          <w:bCs/>
        </w:rPr>
        <w:t xml:space="preserve">Where a </w:t>
      </w:r>
      <w:r w:rsidR="00702C9D">
        <w:rPr>
          <w:rFonts w:cs="Arial"/>
          <w:bCs/>
        </w:rPr>
        <w:t>candidate</w:t>
      </w:r>
      <w:r>
        <w:rPr>
          <w:rFonts w:cs="Arial"/>
          <w:bCs/>
        </w:rPr>
        <w:t xml:space="preserve"> arrives late for an exam, the </w:t>
      </w:r>
      <w:r w:rsidR="00702C9D">
        <w:rPr>
          <w:rFonts w:cs="Arial"/>
          <w:bCs/>
        </w:rPr>
        <w:t>candidate</w:t>
      </w:r>
      <w:r>
        <w:rPr>
          <w:rFonts w:cs="Arial"/>
          <w:bCs/>
        </w:rPr>
        <w:t xml:space="preserve"> will be allowed into the exam room and as far as possible be allowed the full time to complete the exam</w:t>
      </w:r>
    </w:p>
    <w:p w:rsidR="00A82ACC" w:rsidRDefault="00A82ACC" w:rsidP="00BA5B1C">
      <w:pPr>
        <w:pStyle w:val="ListParagraph"/>
        <w:numPr>
          <w:ilvl w:val="0"/>
          <w:numId w:val="70"/>
        </w:numPr>
        <w:spacing w:line="276" w:lineRule="auto"/>
        <w:ind w:left="993" w:hanging="284"/>
        <w:jc w:val="both"/>
      </w:pPr>
      <w:r>
        <w:rPr>
          <w:rFonts w:cs="Arial"/>
        </w:rPr>
        <w:t xml:space="preserve">A very late arrival is where a </w:t>
      </w:r>
      <w:r w:rsidR="00702C9D">
        <w:rPr>
          <w:rFonts w:cs="Arial"/>
        </w:rPr>
        <w:t>candidate</w:t>
      </w:r>
      <w:r>
        <w:rPr>
          <w:rFonts w:cs="Arial"/>
        </w:rPr>
        <w:t xml:space="preserve"> arrives after 10.00 am for a morning exam and after 2.30 pm for an afternoon exam</w:t>
      </w:r>
    </w:p>
    <w:p w:rsidR="00A82ACC" w:rsidRDefault="00A82ACC" w:rsidP="00BA5B1C">
      <w:pPr>
        <w:pStyle w:val="ListParagraph"/>
        <w:numPr>
          <w:ilvl w:val="1"/>
          <w:numId w:val="70"/>
        </w:numPr>
        <w:spacing w:line="276" w:lineRule="auto"/>
        <w:jc w:val="both"/>
      </w:pPr>
      <w:r>
        <w:rPr>
          <w:rFonts w:cs="Arial"/>
        </w:rPr>
        <w:t xml:space="preserve">Where a </w:t>
      </w:r>
      <w:r w:rsidR="00702C9D">
        <w:rPr>
          <w:rFonts w:cs="Arial"/>
        </w:rPr>
        <w:t>candidate</w:t>
      </w:r>
      <w:r>
        <w:rPr>
          <w:rFonts w:cs="Arial"/>
        </w:rPr>
        <w:t xml:space="preserve"> arrives very late for an exam, </w:t>
      </w:r>
      <w:r>
        <w:rPr>
          <w:rFonts w:cs="Arial"/>
          <w:bCs/>
        </w:rPr>
        <w:t xml:space="preserve">the </w:t>
      </w:r>
      <w:r w:rsidR="00702C9D">
        <w:rPr>
          <w:rFonts w:cs="Arial"/>
          <w:bCs/>
        </w:rPr>
        <w:t>candidate</w:t>
      </w:r>
      <w:r>
        <w:rPr>
          <w:rFonts w:cs="Arial"/>
          <w:bCs/>
        </w:rPr>
        <w:t xml:space="preserve"> will be allowed into the exam room and as far as possible be allowed the full time to complete the exam, subject to extended rooming and invigilation arrangements being available</w:t>
      </w:r>
    </w:p>
    <w:p w:rsidR="00A82ACC" w:rsidRDefault="00A82ACC" w:rsidP="00BA5B1C">
      <w:pPr>
        <w:pStyle w:val="ListParagraph"/>
        <w:numPr>
          <w:ilvl w:val="1"/>
          <w:numId w:val="70"/>
        </w:numPr>
        <w:spacing w:line="276" w:lineRule="auto"/>
        <w:jc w:val="both"/>
        <w:rPr>
          <w:b/>
          <w:color w:val="FF0000"/>
        </w:rPr>
      </w:pPr>
      <w:r>
        <w:rPr>
          <w:rFonts w:cs="Arial"/>
          <w:bCs/>
        </w:rPr>
        <w:t xml:space="preserve">The EO will warn the </w:t>
      </w:r>
      <w:r w:rsidR="00702C9D">
        <w:rPr>
          <w:rFonts w:cs="Arial"/>
          <w:bCs/>
        </w:rPr>
        <w:t>candidate</w:t>
      </w:r>
      <w:r>
        <w:rPr>
          <w:rFonts w:cs="Arial"/>
          <w:bCs/>
        </w:rPr>
        <w:t xml:space="preserve"> that his/her work may not be accepted for marking by the awarding body</w:t>
      </w:r>
    </w:p>
    <w:p w:rsidR="00A82ACC" w:rsidRDefault="00A82ACC" w:rsidP="00BA5B1C">
      <w:pPr>
        <w:pStyle w:val="ListParagraph"/>
        <w:numPr>
          <w:ilvl w:val="1"/>
          <w:numId w:val="70"/>
        </w:numPr>
        <w:spacing w:line="276" w:lineRule="auto"/>
        <w:jc w:val="both"/>
        <w:rPr>
          <w:b/>
          <w:color w:val="FF0000"/>
        </w:rPr>
      </w:pPr>
      <w:r>
        <w:rPr>
          <w:rFonts w:cs="Arial"/>
          <w:bCs/>
        </w:rPr>
        <w:t xml:space="preserve">The EO will complete the </w:t>
      </w:r>
      <w:r>
        <w:rPr>
          <w:rFonts w:cs="Arial"/>
          <w:bCs/>
          <w:i/>
        </w:rPr>
        <w:t>JCQ/VLA Very late arrival form</w:t>
      </w:r>
      <w:r>
        <w:rPr>
          <w:rFonts w:cs="Arial"/>
          <w:bCs/>
        </w:rPr>
        <w:t xml:space="preserve"> and submit to the awarding body within seven days of the exam</w:t>
      </w:r>
    </w:p>
    <w:p w:rsidR="00A82ACC" w:rsidRDefault="00A82ACC" w:rsidP="00BA5B1C">
      <w:pPr>
        <w:pStyle w:val="ListParagraph"/>
        <w:numPr>
          <w:ilvl w:val="0"/>
          <w:numId w:val="70"/>
        </w:numPr>
        <w:spacing w:line="276" w:lineRule="auto"/>
        <w:ind w:left="993" w:hanging="284"/>
        <w:jc w:val="both"/>
        <w:rPr>
          <w:b/>
          <w:color w:val="FF0000"/>
        </w:rPr>
      </w:pPr>
      <w:r>
        <w:rPr>
          <w:rFonts w:cs="Arial"/>
          <w:bCs/>
        </w:rPr>
        <w:t xml:space="preserve">In all cases, before he/she is seated in the exam room, the </w:t>
      </w:r>
      <w:r w:rsidR="00702C9D">
        <w:rPr>
          <w:rFonts w:cs="Arial"/>
          <w:bCs/>
        </w:rPr>
        <w:t>candidate</w:t>
      </w:r>
      <w:r>
        <w:rPr>
          <w:rFonts w:cs="Arial"/>
          <w:bCs/>
        </w:rPr>
        <w:t xml:space="preserve"> will be </w:t>
      </w:r>
    </w:p>
    <w:p w:rsidR="00A82ACC" w:rsidRDefault="00A82ACC" w:rsidP="00BA5B1C">
      <w:pPr>
        <w:pStyle w:val="ListParagraph"/>
        <w:numPr>
          <w:ilvl w:val="1"/>
          <w:numId w:val="70"/>
        </w:numPr>
        <w:spacing w:line="276" w:lineRule="auto"/>
        <w:jc w:val="both"/>
        <w:rPr>
          <w:b/>
          <w:color w:val="FF0000"/>
        </w:rPr>
      </w:pPr>
      <w:r>
        <w:rPr>
          <w:rFonts w:cs="Arial"/>
          <w:bCs/>
        </w:rPr>
        <w:t xml:space="preserve">asked to hand over any unauthorised materials </w:t>
      </w:r>
    </w:p>
    <w:p w:rsidR="00A82ACC" w:rsidRDefault="00A82ACC" w:rsidP="00BA5B1C">
      <w:pPr>
        <w:pStyle w:val="ListParagraph"/>
        <w:numPr>
          <w:ilvl w:val="1"/>
          <w:numId w:val="70"/>
        </w:numPr>
        <w:spacing w:line="276" w:lineRule="auto"/>
        <w:jc w:val="both"/>
        <w:rPr>
          <w:b/>
          <w:color w:val="FF0000"/>
        </w:rPr>
      </w:pPr>
      <w:r>
        <w:rPr>
          <w:rFonts w:cs="Arial"/>
          <w:bCs/>
        </w:rPr>
        <w:t>read any erratum notices</w:t>
      </w:r>
    </w:p>
    <w:p w:rsidR="00A82ACC" w:rsidRDefault="00A82ACC" w:rsidP="00BA5B1C">
      <w:pPr>
        <w:pStyle w:val="ListParagraph"/>
        <w:numPr>
          <w:ilvl w:val="0"/>
          <w:numId w:val="70"/>
        </w:numPr>
        <w:spacing w:line="276" w:lineRule="auto"/>
        <w:ind w:left="993" w:hanging="284"/>
        <w:jc w:val="both"/>
        <w:rPr>
          <w:b/>
          <w:color w:val="FF0000"/>
        </w:rPr>
      </w:pPr>
      <w:r>
        <w:rPr>
          <w:rFonts w:cs="Arial"/>
          <w:bCs/>
        </w:rPr>
        <w:t xml:space="preserve">Where a </w:t>
      </w:r>
      <w:r w:rsidR="00702C9D">
        <w:rPr>
          <w:rFonts w:cs="Arial"/>
          <w:bCs/>
        </w:rPr>
        <w:t>candidate</w:t>
      </w:r>
      <w:r>
        <w:rPr>
          <w:rFonts w:cs="Arial"/>
          <w:bCs/>
        </w:rPr>
        <w:t xml:space="preserve"> arrives after an exam has finished and other </w:t>
      </w:r>
      <w:r w:rsidR="00702C9D">
        <w:rPr>
          <w:rFonts w:cs="Arial"/>
          <w:bCs/>
        </w:rPr>
        <w:t>candidate</w:t>
      </w:r>
      <w:r w:rsidR="00BF57D9">
        <w:rPr>
          <w:rFonts w:cs="Arial"/>
          <w:bCs/>
        </w:rPr>
        <w:t>s</w:t>
      </w:r>
      <w:r>
        <w:rPr>
          <w:rFonts w:cs="Arial"/>
          <w:bCs/>
        </w:rPr>
        <w:t xml:space="preserve"> have left the exam room, he/she will not be allowed to take the exam</w:t>
      </w:r>
    </w:p>
    <w:p w:rsidR="00A82ACC" w:rsidRDefault="00A82ACC" w:rsidP="00BA5B1C">
      <w:pPr>
        <w:pStyle w:val="ListParagraph"/>
        <w:numPr>
          <w:ilvl w:val="0"/>
          <w:numId w:val="70"/>
        </w:numPr>
        <w:spacing w:line="276" w:lineRule="auto"/>
        <w:ind w:left="993" w:hanging="284"/>
        <w:jc w:val="both"/>
      </w:pPr>
      <w:r>
        <w:t>The HoC will instigate internal disciplinary procedures for persistent late arrivals to exams</w:t>
      </w:r>
    </w:p>
    <w:p w:rsidR="00A82ACC" w:rsidRPr="00D45E97" w:rsidRDefault="00A82ACC" w:rsidP="00BA5B1C">
      <w:pPr>
        <w:pStyle w:val="Heading1"/>
        <w:spacing w:before="120" w:after="120" w:line="276" w:lineRule="auto"/>
        <w:jc w:val="both"/>
        <w:rPr>
          <w:sz w:val="22"/>
          <w:szCs w:val="22"/>
          <w:u w:val="single"/>
        </w:rPr>
      </w:pPr>
      <w:bookmarkStart w:id="803" w:name="_Toc449371394"/>
      <w:bookmarkStart w:id="804" w:name="_Toc96887322"/>
      <w:r w:rsidRPr="00D45E97">
        <w:rPr>
          <w:sz w:val="22"/>
          <w:szCs w:val="22"/>
          <w:u w:val="single"/>
        </w:rPr>
        <w:t>Conducting exams</w:t>
      </w:r>
      <w:bookmarkEnd w:id="803"/>
      <w:bookmarkEnd w:id="804"/>
    </w:p>
    <w:p w:rsidR="00D45E97" w:rsidRPr="000B48A1" w:rsidRDefault="00D45E97" w:rsidP="00BA5B1C">
      <w:pPr>
        <w:spacing w:line="276" w:lineRule="auto"/>
        <w:jc w:val="both"/>
        <w:rPr>
          <w:rFonts w:cs="Tahoma"/>
          <w:b/>
        </w:rPr>
      </w:pPr>
      <w:bookmarkStart w:id="805" w:name="_Toc449371395"/>
      <w:r w:rsidRPr="000B48A1">
        <w:rPr>
          <w:rFonts w:cs="Tahoma"/>
          <w:b/>
        </w:rPr>
        <w:t>Head of centre</w:t>
      </w:r>
    </w:p>
    <w:p w:rsidR="00D45E97" w:rsidRPr="000B48A1" w:rsidRDefault="00D45E97" w:rsidP="00BA5B1C">
      <w:pPr>
        <w:pStyle w:val="ListParagraph"/>
        <w:numPr>
          <w:ilvl w:val="0"/>
          <w:numId w:val="5"/>
        </w:numPr>
        <w:spacing w:line="276" w:lineRule="auto"/>
        <w:jc w:val="both"/>
        <w:rPr>
          <w:rFonts w:cs="Tahoma"/>
        </w:rPr>
      </w:pPr>
      <w:r w:rsidRPr="000B48A1">
        <w:rPr>
          <w:rFonts w:cs="Tahoma"/>
        </w:rPr>
        <w:t>Ensures venues used for conducting exams meet the requirements of JCQ and awarding bodies</w:t>
      </w:r>
    </w:p>
    <w:p w:rsidR="00D45E97" w:rsidRPr="000B48A1" w:rsidRDefault="00D45E97" w:rsidP="00BA5B1C">
      <w:pPr>
        <w:spacing w:line="276" w:lineRule="auto"/>
        <w:jc w:val="both"/>
        <w:rPr>
          <w:rFonts w:cs="Tahoma"/>
          <w:b/>
        </w:rPr>
      </w:pPr>
      <w:r w:rsidRPr="000B48A1">
        <w:rPr>
          <w:rFonts w:cs="Tahoma"/>
          <w:b/>
        </w:rPr>
        <w:t>Exams officer</w:t>
      </w:r>
    </w:p>
    <w:p w:rsidR="00D45E97" w:rsidRPr="000B48A1" w:rsidRDefault="00D45E97" w:rsidP="00BA5B1C">
      <w:pPr>
        <w:pStyle w:val="ListParagraph"/>
        <w:numPr>
          <w:ilvl w:val="0"/>
          <w:numId w:val="5"/>
        </w:numPr>
        <w:spacing w:line="276" w:lineRule="auto"/>
        <w:jc w:val="both"/>
        <w:rPr>
          <w:rFonts w:cs="Tahoma"/>
        </w:rPr>
      </w:pPr>
      <w:r w:rsidRPr="000B48A1">
        <w:rPr>
          <w:rFonts w:cs="Tahoma"/>
        </w:rPr>
        <w:t>Ensures exams are conducted according to JCQ and awarding body instructions</w:t>
      </w:r>
    </w:p>
    <w:p w:rsidR="00D45E97" w:rsidRPr="000B48A1" w:rsidRDefault="00D45E97" w:rsidP="00BA5B1C">
      <w:pPr>
        <w:pStyle w:val="ListParagraph"/>
        <w:numPr>
          <w:ilvl w:val="0"/>
          <w:numId w:val="5"/>
        </w:numPr>
        <w:spacing w:line="276" w:lineRule="auto"/>
        <w:jc w:val="both"/>
        <w:rPr>
          <w:rFonts w:cs="Tahoma"/>
        </w:rPr>
      </w:pPr>
      <w:r w:rsidRPr="000B48A1">
        <w:rPr>
          <w:rFonts w:cs="Tahoma"/>
        </w:rPr>
        <w:t xml:space="preserve">Uses an </w:t>
      </w:r>
      <w:r w:rsidRPr="000B48A1">
        <w:rPr>
          <w:rFonts w:cs="Tahoma"/>
          <w:i/>
        </w:rPr>
        <w:t>exam day checklist</w:t>
      </w:r>
      <w:r w:rsidRPr="000B48A1">
        <w:rPr>
          <w:rFonts w:cs="Tahoma"/>
        </w:rPr>
        <w:t xml:space="preserve"> to ensure each exam session is fully prepared for, unplanned events can be dealt with and associated follow-up is completed</w:t>
      </w:r>
    </w:p>
    <w:p w:rsidR="00A82ACC" w:rsidRPr="00D45E97" w:rsidRDefault="00A82ACC" w:rsidP="00BA5B1C">
      <w:pPr>
        <w:pStyle w:val="Heading1"/>
        <w:spacing w:before="120" w:after="120" w:line="276" w:lineRule="auto"/>
        <w:jc w:val="both"/>
        <w:rPr>
          <w:sz w:val="22"/>
          <w:szCs w:val="22"/>
          <w:u w:val="single"/>
        </w:rPr>
      </w:pPr>
      <w:bookmarkStart w:id="806" w:name="_Toc96887323"/>
      <w:r w:rsidRPr="00D45E97">
        <w:rPr>
          <w:sz w:val="22"/>
          <w:szCs w:val="22"/>
          <w:u w:val="single"/>
        </w:rPr>
        <w:t>Dispatch of exam scripts</w:t>
      </w:r>
      <w:bookmarkEnd w:id="805"/>
      <w:bookmarkEnd w:id="806"/>
    </w:p>
    <w:p w:rsidR="00D45E97" w:rsidRPr="000B48A1" w:rsidRDefault="00D45E97" w:rsidP="00BA5B1C">
      <w:pPr>
        <w:spacing w:line="276" w:lineRule="auto"/>
        <w:jc w:val="both"/>
        <w:rPr>
          <w:rFonts w:cs="Tahoma"/>
          <w:b/>
        </w:rPr>
      </w:pPr>
      <w:bookmarkStart w:id="807" w:name="_Toc449371397"/>
      <w:r w:rsidRPr="000B48A1">
        <w:rPr>
          <w:rFonts w:cs="Tahoma"/>
          <w:b/>
        </w:rPr>
        <w:t>Exams officer</w:t>
      </w:r>
    </w:p>
    <w:p w:rsidR="00D45E97" w:rsidRPr="000B48A1" w:rsidRDefault="00D45E97" w:rsidP="00BA5B1C">
      <w:pPr>
        <w:pStyle w:val="ListParagraph"/>
        <w:numPr>
          <w:ilvl w:val="0"/>
          <w:numId w:val="124"/>
        </w:numPr>
        <w:spacing w:line="276" w:lineRule="auto"/>
        <w:jc w:val="both"/>
        <w:rPr>
          <w:rFonts w:cs="Tahoma"/>
        </w:rPr>
      </w:pPr>
      <w:r w:rsidRPr="000B48A1">
        <w:rPr>
          <w:rFonts w:cs="Tahoma"/>
        </w:rPr>
        <w:t>Dispatches scripts as instructed by JCQ and awarding bodies</w:t>
      </w:r>
    </w:p>
    <w:p w:rsidR="00D45E97" w:rsidRPr="000B48A1" w:rsidRDefault="00D45E97" w:rsidP="00BA5B1C">
      <w:pPr>
        <w:pStyle w:val="ListParagraph"/>
        <w:numPr>
          <w:ilvl w:val="0"/>
          <w:numId w:val="124"/>
        </w:numPr>
        <w:spacing w:line="276" w:lineRule="auto"/>
        <w:jc w:val="both"/>
        <w:rPr>
          <w:rFonts w:cs="Tahoma"/>
        </w:rPr>
      </w:pPr>
      <w:r w:rsidRPr="000B48A1">
        <w:rPr>
          <w:rFonts w:cs="Tahoma"/>
        </w:rPr>
        <w:t>Keeps appropriate records to track dispatch</w:t>
      </w:r>
    </w:p>
    <w:p w:rsidR="00D45E97" w:rsidRPr="000B48A1" w:rsidRDefault="00D45E97" w:rsidP="00BA5B1C">
      <w:pPr>
        <w:pStyle w:val="Heading3"/>
        <w:spacing w:before="0" w:after="120" w:line="276" w:lineRule="auto"/>
        <w:jc w:val="both"/>
        <w:rPr>
          <w:rFonts w:cs="Tahoma"/>
          <w:u w:val="single"/>
        </w:rPr>
      </w:pPr>
      <w:bookmarkStart w:id="808" w:name="_Toc82420899"/>
      <w:bookmarkStart w:id="809" w:name="_Toc96887324"/>
      <w:r w:rsidRPr="000B48A1">
        <w:rPr>
          <w:rFonts w:cs="Tahoma"/>
          <w:u w:val="single"/>
        </w:rPr>
        <w:t>Exam papers and materials</w:t>
      </w:r>
      <w:bookmarkEnd w:id="808"/>
      <w:bookmarkEnd w:id="809"/>
    </w:p>
    <w:p w:rsidR="00D45E97" w:rsidRPr="000B48A1" w:rsidRDefault="00D45E97" w:rsidP="00BA5B1C">
      <w:pPr>
        <w:spacing w:line="276" w:lineRule="auto"/>
        <w:jc w:val="both"/>
        <w:rPr>
          <w:rFonts w:cs="Tahoma"/>
          <w:b/>
        </w:rPr>
      </w:pPr>
      <w:r w:rsidRPr="000B48A1">
        <w:rPr>
          <w:rFonts w:cs="Tahoma"/>
          <w:b/>
        </w:rPr>
        <w:t>Exams officer</w:t>
      </w:r>
    </w:p>
    <w:p w:rsidR="00D45E97" w:rsidRPr="000B48A1" w:rsidRDefault="00D45E97" w:rsidP="00BA5B1C">
      <w:pPr>
        <w:pStyle w:val="ListParagraph"/>
        <w:numPr>
          <w:ilvl w:val="0"/>
          <w:numId w:val="115"/>
        </w:numPr>
        <w:spacing w:line="276" w:lineRule="auto"/>
        <w:jc w:val="both"/>
        <w:rPr>
          <w:rFonts w:cs="Tahoma"/>
        </w:rPr>
      </w:pPr>
      <w:r w:rsidRPr="000B48A1">
        <w:rPr>
          <w:rFonts w:cs="Tahoma"/>
        </w:rPr>
        <w:t>Organises exam question papers and associated confidential resources in date order in the secure storage facility</w:t>
      </w:r>
    </w:p>
    <w:p w:rsidR="00D45E97" w:rsidRPr="000B48A1" w:rsidRDefault="00D45E97" w:rsidP="00BA5B1C">
      <w:pPr>
        <w:pStyle w:val="ListParagraph"/>
        <w:numPr>
          <w:ilvl w:val="0"/>
          <w:numId w:val="115"/>
        </w:numPr>
        <w:spacing w:line="276" w:lineRule="auto"/>
        <w:jc w:val="both"/>
        <w:rPr>
          <w:rFonts w:cs="Tahoma"/>
        </w:rPr>
      </w:pPr>
      <w:r w:rsidRPr="000B48A1">
        <w:rPr>
          <w:rFonts w:cs="Tahoma"/>
        </w:rPr>
        <w:t xml:space="preserve">Attaches erratum notices received to relevant </w:t>
      </w:r>
      <w:r w:rsidRPr="00D45E97">
        <w:rPr>
          <w:rFonts w:cs="Tahoma"/>
        </w:rPr>
        <w:t>sealed</w:t>
      </w:r>
      <w:r w:rsidRPr="000B48A1">
        <w:rPr>
          <w:rFonts w:cs="Tahoma"/>
        </w:rPr>
        <w:t xml:space="preserve"> question paper packets</w:t>
      </w:r>
    </w:p>
    <w:p w:rsidR="00D45E97" w:rsidRPr="000B48A1" w:rsidRDefault="00D45E97" w:rsidP="00BA5B1C">
      <w:pPr>
        <w:pStyle w:val="ListParagraph"/>
        <w:numPr>
          <w:ilvl w:val="0"/>
          <w:numId w:val="115"/>
        </w:numPr>
        <w:spacing w:line="276" w:lineRule="auto"/>
        <w:jc w:val="both"/>
        <w:rPr>
          <w:rFonts w:cs="Tahoma"/>
        </w:rPr>
      </w:pPr>
      <w:r w:rsidRPr="000B48A1">
        <w:rPr>
          <w:rFonts w:cs="Tahoma"/>
        </w:rPr>
        <w:t>Collates attendance registers and examiner details in date order</w:t>
      </w:r>
    </w:p>
    <w:p w:rsidR="00D45E97" w:rsidRPr="000B48A1" w:rsidRDefault="00D45E97" w:rsidP="00BA5B1C">
      <w:pPr>
        <w:pStyle w:val="ListParagraph"/>
        <w:numPr>
          <w:ilvl w:val="0"/>
          <w:numId w:val="115"/>
        </w:numPr>
        <w:spacing w:line="276" w:lineRule="auto"/>
        <w:jc w:val="both"/>
        <w:rPr>
          <w:rFonts w:cs="Tahoma"/>
        </w:rPr>
      </w:pPr>
      <w:r w:rsidRPr="000B48A1">
        <w:rPr>
          <w:rFonts w:cs="Tahoma"/>
        </w:rPr>
        <w:t>Regularly checks mail or email inbox for updates from awarding bodies</w:t>
      </w:r>
    </w:p>
    <w:p w:rsidR="00D45E97" w:rsidRPr="00CB6556" w:rsidRDefault="00D45E97" w:rsidP="00BA5B1C">
      <w:pPr>
        <w:pStyle w:val="ListParagraph"/>
        <w:numPr>
          <w:ilvl w:val="0"/>
          <w:numId w:val="115"/>
        </w:numPr>
        <w:spacing w:line="276" w:lineRule="auto"/>
        <w:jc w:val="both"/>
        <w:rPr>
          <w:rFonts w:cs="Tahoma"/>
        </w:rPr>
      </w:pPr>
      <w:bookmarkStart w:id="810" w:name="_Hlk22893620"/>
      <w:r w:rsidRPr="00CB6556">
        <w:rPr>
          <w:rFonts w:cs="Tahoma"/>
        </w:rPr>
        <w:t xml:space="preserve">In order to avoid potential breaches of security, ensures care is taken to ensure the correct question paper packets are opened </w:t>
      </w:r>
      <w:bookmarkStart w:id="811" w:name="_Hlk528959003"/>
      <w:r w:rsidRPr="00CB6556">
        <w:rPr>
          <w:rFonts w:cs="Tahoma"/>
        </w:rPr>
        <w:t>by ensuring a member of centre staff, additional to the person removing the papers from secure storage, e.g. an invigilator, checks the day, date, time, subject, unit/component and tier of entry, if appropriate, immediately before a question paper packet is opened</w:t>
      </w:r>
    </w:p>
    <w:p w:rsidR="00D45E97" w:rsidRPr="00CB6556" w:rsidRDefault="00D45E97" w:rsidP="00BA5B1C">
      <w:pPr>
        <w:pStyle w:val="ListParagraph"/>
        <w:numPr>
          <w:ilvl w:val="0"/>
          <w:numId w:val="115"/>
        </w:numPr>
        <w:spacing w:line="276" w:lineRule="auto"/>
        <w:jc w:val="both"/>
        <w:rPr>
          <w:rFonts w:cs="Tahoma"/>
        </w:rPr>
      </w:pPr>
      <w:r w:rsidRPr="00CB6556">
        <w:rPr>
          <w:rFonts w:cs="Tahoma"/>
        </w:rPr>
        <w:t>Ensures this additional/second check is recorded</w:t>
      </w:r>
    </w:p>
    <w:bookmarkEnd w:id="810"/>
    <w:bookmarkEnd w:id="811"/>
    <w:p w:rsidR="00D45E97" w:rsidRPr="000B48A1" w:rsidRDefault="00D45E97" w:rsidP="00BA5B1C">
      <w:pPr>
        <w:pStyle w:val="ListParagraph"/>
        <w:numPr>
          <w:ilvl w:val="0"/>
          <w:numId w:val="115"/>
        </w:numPr>
        <w:spacing w:line="276" w:lineRule="auto"/>
        <w:jc w:val="both"/>
        <w:rPr>
          <w:rFonts w:cs="Tahoma"/>
        </w:rPr>
      </w:pPr>
      <w:r w:rsidRPr="000B48A1">
        <w:rPr>
          <w:rFonts w:cs="Tahoma"/>
        </w:rPr>
        <w:t>Where allowed by the awarding body, only releases exam papers and materials to teaching departments for teaching and learning purposes after the published finishing time of the exam, or until any timetable clash candidates have completed the exam</w:t>
      </w:r>
    </w:p>
    <w:p w:rsidR="00A82ACC" w:rsidRPr="00D45E97" w:rsidRDefault="00A82ACC" w:rsidP="00BA5B1C">
      <w:pPr>
        <w:pStyle w:val="Heading1"/>
        <w:spacing w:before="120" w:after="120" w:line="276" w:lineRule="auto"/>
        <w:jc w:val="both"/>
        <w:rPr>
          <w:sz w:val="22"/>
          <w:szCs w:val="22"/>
          <w:u w:val="single"/>
        </w:rPr>
      </w:pPr>
      <w:bookmarkStart w:id="812" w:name="_Toc96887325"/>
      <w:r w:rsidRPr="00D45E97">
        <w:rPr>
          <w:sz w:val="22"/>
          <w:szCs w:val="22"/>
          <w:u w:val="single"/>
        </w:rPr>
        <w:t>Exam rooms</w:t>
      </w:r>
      <w:bookmarkEnd w:id="807"/>
      <w:bookmarkEnd w:id="812"/>
    </w:p>
    <w:p w:rsidR="00D45E97" w:rsidRPr="000B48A1" w:rsidRDefault="00D45E97" w:rsidP="00BA5B1C">
      <w:pPr>
        <w:spacing w:line="276" w:lineRule="auto"/>
        <w:jc w:val="both"/>
        <w:rPr>
          <w:rFonts w:cs="Tahoma"/>
          <w:b/>
        </w:rPr>
      </w:pPr>
      <w:r w:rsidRPr="000B48A1">
        <w:rPr>
          <w:rFonts w:cs="Tahoma"/>
          <w:b/>
        </w:rPr>
        <w:t>Head of centre</w:t>
      </w:r>
    </w:p>
    <w:p w:rsidR="00D45E97" w:rsidRPr="000B48A1" w:rsidRDefault="00D45E97" w:rsidP="00BA5B1C">
      <w:pPr>
        <w:pStyle w:val="ListParagraph"/>
        <w:numPr>
          <w:ilvl w:val="0"/>
          <w:numId w:val="5"/>
        </w:numPr>
        <w:spacing w:line="276" w:lineRule="auto"/>
        <w:jc w:val="both"/>
        <w:rPr>
          <w:rFonts w:cs="Tahoma"/>
        </w:rPr>
      </w:pPr>
      <w:r w:rsidRPr="000B48A1">
        <w:rPr>
          <w:rFonts w:cs="Tahoma"/>
        </w:rPr>
        <w:t xml:space="preserve">Ensures that </w:t>
      </w:r>
      <w:bookmarkStart w:id="813" w:name="_Hlk528959623"/>
      <w:r w:rsidRPr="000B48A1">
        <w:rPr>
          <w:rFonts w:cs="Tahoma"/>
        </w:rPr>
        <w:t xml:space="preserve">internal tests, mock exams, revision or coaching sessions </w:t>
      </w:r>
      <w:bookmarkEnd w:id="813"/>
      <w:r w:rsidRPr="000B48A1">
        <w:rPr>
          <w:rFonts w:cs="Tahoma"/>
        </w:rPr>
        <w:t xml:space="preserve">are not conducted in a room ‘designated’ as an exam room </w:t>
      </w:r>
    </w:p>
    <w:p w:rsidR="00D45E97" w:rsidRPr="000B48A1" w:rsidRDefault="00D45E97" w:rsidP="00BA5B1C">
      <w:pPr>
        <w:pStyle w:val="ListParagraph"/>
        <w:numPr>
          <w:ilvl w:val="0"/>
          <w:numId w:val="5"/>
        </w:numPr>
        <w:spacing w:line="276" w:lineRule="auto"/>
        <w:jc w:val="both"/>
        <w:rPr>
          <w:rFonts w:cs="Tahoma"/>
        </w:rPr>
      </w:pPr>
      <w:r w:rsidRPr="000B48A1">
        <w:rPr>
          <w:rFonts w:cs="Tahoma"/>
        </w:rPr>
        <w:t xml:space="preserve">Ensures that when a room is ‘designated’ as an exam room it is not used for any purpose other than conducting external exams </w:t>
      </w:r>
    </w:p>
    <w:p w:rsidR="00D45E97" w:rsidRPr="00CB6556" w:rsidRDefault="00D45E97" w:rsidP="00BA5B1C">
      <w:pPr>
        <w:pStyle w:val="ListParagraph"/>
        <w:numPr>
          <w:ilvl w:val="0"/>
          <w:numId w:val="5"/>
        </w:numPr>
        <w:spacing w:line="276" w:lineRule="auto"/>
        <w:jc w:val="both"/>
        <w:rPr>
          <w:rFonts w:cs="Tahoma"/>
        </w:rPr>
      </w:pPr>
      <w:r w:rsidRPr="00CB6556">
        <w:rPr>
          <w:rFonts w:cs="Tahoma"/>
        </w:rPr>
        <w:t>Ensures only approved centre staff (who have not taught the subject being examined) are present in exam rooms to perform permitted tasks</w:t>
      </w:r>
    </w:p>
    <w:p w:rsidR="00D45E97" w:rsidRPr="000B48A1" w:rsidRDefault="00D45E97" w:rsidP="00BA5B1C">
      <w:pPr>
        <w:pStyle w:val="ListParagraph"/>
        <w:numPr>
          <w:ilvl w:val="0"/>
          <w:numId w:val="5"/>
        </w:numPr>
        <w:spacing w:line="276" w:lineRule="auto"/>
        <w:jc w:val="both"/>
        <w:rPr>
          <w:rFonts w:cs="Tahoma"/>
        </w:rPr>
      </w:pPr>
      <w:r w:rsidRPr="000B48A1">
        <w:rPr>
          <w:rFonts w:cs="Tahoma"/>
        </w:rPr>
        <w:t xml:space="preserve">Ensures the centre’s policy relating to food and drink that may be allowed in exam rooms is clearly communicated to candidates </w:t>
      </w:r>
    </w:p>
    <w:p w:rsidR="00A82ACC" w:rsidRPr="00A52B3E" w:rsidRDefault="00D45E97" w:rsidP="00BA5B1C">
      <w:pPr>
        <w:pStyle w:val="ListParagraph"/>
        <w:numPr>
          <w:ilvl w:val="0"/>
          <w:numId w:val="5"/>
        </w:numPr>
        <w:spacing w:line="276" w:lineRule="auto"/>
        <w:jc w:val="both"/>
        <w:rPr>
          <w:rFonts w:cs="Tahoma"/>
        </w:rPr>
      </w:pPr>
      <w:r w:rsidRPr="000B48A1">
        <w:rPr>
          <w:rFonts w:cs="Tahoma"/>
        </w:rPr>
        <w:t>Ensures the centre’s policy on candidates leaving the exam room temporarily is clearly communicated to candidates</w:t>
      </w:r>
    </w:p>
    <w:p w:rsidR="00D45E97" w:rsidRPr="000B48A1" w:rsidRDefault="00D45E97" w:rsidP="00BA5B1C">
      <w:pPr>
        <w:spacing w:line="276" w:lineRule="auto"/>
        <w:jc w:val="both"/>
        <w:rPr>
          <w:rFonts w:cs="Tahoma"/>
          <w:b/>
        </w:rPr>
      </w:pPr>
      <w:bookmarkStart w:id="814" w:name="_Toc449371398"/>
      <w:r w:rsidRPr="000B48A1">
        <w:rPr>
          <w:rFonts w:cs="Tahoma"/>
          <w:b/>
        </w:rPr>
        <w:t>Exams officer</w:t>
      </w:r>
    </w:p>
    <w:p w:rsidR="00D45E97" w:rsidRPr="000B48A1" w:rsidRDefault="00D45E97" w:rsidP="00BA5B1C">
      <w:pPr>
        <w:pStyle w:val="ListParagraph"/>
        <w:numPr>
          <w:ilvl w:val="0"/>
          <w:numId w:val="125"/>
        </w:numPr>
        <w:spacing w:line="276" w:lineRule="auto"/>
        <w:jc w:val="both"/>
        <w:rPr>
          <w:rFonts w:cs="Tahoma"/>
        </w:rPr>
      </w:pPr>
      <w:r w:rsidRPr="000B48A1">
        <w:rPr>
          <w:rFonts w:cs="Tahoma"/>
        </w:rPr>
        <w:t>Ensures exam rooms are set up and conducted as required in the regulations</w:t>
      </w:r>
    </w:p>
    <w:p w:rsidR="00D45E97" w:rsidRPr="000B48A1" w:rsidRDefault="00D45E97" w:rsidP="00BA5B1C">
      <w:pPr>
        <w:pStyle w:val="ListParagraph"/>
        <w:numPr>
          <w:ilvl w:val="0"/>
          <w:numId w:val="125"/>
        </w:numPr>
        <w:spacing w:line="276" w:lineRule="auto"/>
        <w:jc w:val="both"/>
        <w:rPr>
          <w:rFonts w:cs="Tahoma"/>
        </w:rPr>
      </w:pPr>
      <w:r w:rsidRPr="000B48A1">
        <w:rPr>
          <w:rFonts w:cs="Tahoma"/>
        </w:rPr>
        <w:t>Provides invigilators with appropriate resources to effectively conduct exams</w:t>
      </w:r>
    </w:p>
    <w:p w:rsidR="00D45E97" w:rsidRPr="000B48A1" w:rsidRDefault="00D45E97" w:rsidP="00BA5B1C">
      <w:pPr>
        <w:pStyle w:val="ListParagraph"/>
        <w:numPr>
          <w:ilvl w:val="0"/>
          <w:numId w:val="125"/>
        </w:numPr>
        <w:spacing w:line="276" w:lineRule="auto"/>
        <w:jc w:val="both"/>
        <w:rPr>
          <w:rFonts w:cs="Tahoma"/>
        </w:rPr>
      </w:pPr>
      <w:r w:rsidRPr="000B48A1">
        <w:rPr>
          <w:rFonts w:cs="Tahoma"/>
        </w:rPr>
        <w:t>Briefs invigilators on exams to be conducted on a session by session basis (including the arrangements in place for any transferred candidates and access arrangement candidates)</w:t>
      </w:r>
    </w:p>
    <w:p w:rsidR="00D45E97" w:rsidRPr="000B48A1" w:rsidRDefault="00D45E97" w:rsidP="00BA5B1C">
      <w:pPr>
        <w:pStyle w:val="ListParagraph"/>
        <w:numPr>
          <w:ilvl w:val="0"/>
          <w:numId w:val="125"/>
        </w:numPr>
        <w:spacing w:line="276" w:lineRule="auto"/>
        <w:jc w:val="both"/>
        <w:rPr>
          <w:rFonts w:cs="Tahoma"/>
        </w:rPr>
      </w:pPr>
      <w:bookmarkStart w:id="815" w:name="_Hlk22893837"/>
      <w:r w:rsidRPr="000B48A1">
        <w:rPr>
          <w:rFonts w:cs="Tahoma"/>
        </w:rPr>
        <w:t>Ensures sole invigilators have an appropriate means of summoning assistance (if this is a mobile phone, instructs the invigilator that this must be on silent mode)</w:t>
      </w:r>
    </w:p>
    <w:p w:rsidR="00D45E97" w:rsidRPr="000B48A1" w:rsidRDefault="00D45E97" w:rsidP="00BA5B1C">
      <w:pPr>
        <w:pStyle w:val="ListParagraph"/>
        <w:numPr>
          <w:ilvl w:val="0"/>
          <w:numId w:val="125"/>
        </w:numPr>
        <w:spacing w:line="276" w:lineRule="auto"/>
        <w:jc w:val="both"/>
        <w:rPr>
          <w:rFonts w:cs="Tahoma"/>
        </w:rPr>
      </w:pPr>
      <w:r w:rsidRPr="000B48A1">
        <w:rPr>
          <w:rFonts w:cs="Tahoma"/>
        </w:rPr>
        <w:t>Ensures invigilators understand they must be vigilant and remain aware of incidents or emerging situations, looking out for malpractice or candidates who may be in distress,  recording any incidents or issues on the exam room incident log</w:t>
      </w:r>
    </w:p>
    <w:p w:rsidR="00D45E97" w:rsidRPr="000B48A1" w:rsidRDefault="00D45E97" w:rsidP="00BA5B1C">
      <w:pPr>
        <w:pStyle w:val="ListParagraph"/>
        <w:numPr>
          <w:ilvl w:val="0"/>
          <w:numId w:val="125"/>
        </w:numPr>
        <w:spacing w:line="276" w:lineRule="auto"/>
        <w:jc w:val="both"/>
        <w:rPr>
          <w:rFonts w:cs="Tahoma"/>
        </w:rPr>
      </w:pPr>
      <w:r w:rsidRPr="000B48A1">
        <w:rPr>
          <w:rFonts w:cs="Tahoma"/>
        </w:rPr>
        <w:t>Ensures invigilators understand how to deal with candidates who may need to leave the exam room temporarily and how this should be recorded on the exam room incident log</w:t>
      </w:r>
    </w:p>
    <w:bookmarkEnd w:id="815"/>
    <w:p w:rsidR="00D45E97" w:rsidRPr="000B48A1" w:rsidRDefault="00D45E97" w:rsidP="00BA5B1C">
      <w:pPr>
        <w:pStyle w:val="ListParagraph"/>
        <w:numPr>
          <w:ilvl w:val="0"/>
          <w:numId w:val="125"/>
        </w:numPr>
        <w:spacing w:line="276" w:lineRule="auto"/>
        <w:jc w:val="both"/>
        <w:rPr>
          <w:rFonts w:cs="Tahoma"/>
        </w:rPr>
      </w:pPr>
      <w:r w:rsidRPr="000B48A1">
        <w:rPr>
          <w:rFonts w:cs="Tahoma"/>
        </w:rPr>
        <w:t>Provides authorised exam materials which candidates are not expected to provide themselves</w:t>
      </w:r>
    </w:p>
    <w:p w:rsidR="00D45E97" w:rsidRPr="000B48A1" w:rsidRDefault="00D45E97" w:rsidP="00BA5B1C">
      <w:pPr>
        <w:pStyle w:val="ListParagraph"/>
        <w:numPr>
          <w:ilvl w:val="0"/>
          <w:numId w:val="125"/>
        </w:numPr>
        <w:spacing w:line="276" w:lineRule="auto"/>
        <w:jc w:val="both"/>
        <w:rPr>
          <w:rFonts w:cs="Tahoma"/>
        </w:rPr>
      </w:pPr>
      <w:r w:rsidRPr="000B48A1">
        <w:rPr>
          <w:rFonts w:cs="Tahoma"/>
        </w:rPr>
        <w:t>Ensures invigilators and candidates are aware of the emergency evacuation procedure</w:t>
      </w:r>
    </w:p>
    <w:p w:rsidR="00D45E97" w:rsidRPr="000B48A1" w:rsidRDefault="00D45E97" w:rsidP="00BA5B1C">
      <w:pPr>
        <w:pStyle w:val="ListParagraph"/>
        <w:numPr>
          <w:ilvl w:val="0"/>
          <w:numId w:val="125"/>
        </w:numPr>
        <w:spacing w:line="276" w:lineRule="auto"/>
        <w:jc w:val="both"/>
        <w:rPr>
          <w:rFonts w:cs="Tahoma"/>
        </w:rPr>
      </w:pPr>
      <w:r w:rsidRPr="000B48A1">
        <w:rPr>
          <w:rFonts w:cs="Tahoma"/>
        </w:rPr>
        <w:t>Ensures invigilators are aware of arrangements in place for a candidate with a disability who may need assistance if an exam room is evacuated</w:t>
      </w:r>
    </w:p>
    <w:p w:rsidR="00D45E97" w:rsidRPr="000B48A1" w:rsidRDefault="00D45E97" w:rsidP="00BA5B1C">
      <w:pPr>
        <w:spacing w:line="276" w:lineRule="auto"/>
        <w:jc w:val="both"/>
        <w:rPr>
          <w:rFonts w:cs="Tahoma"/>
          <w:b/>
        </w:rPr>
      </w:pPr>
      <w:r w:rsidRPr="000B48A1">
        <w:rPr>
          <w:rFonts w:cs="Tahoma"/>
          <w:b/>
        </w:rPr>
        <w:t>Senior leaders</w:t>
      </w:r>
    </w:p>
    <w:p w:rsidR="00D45E97" w:rsidRPr="000B48A1" w:rsidRDefault="00D45E97" w:rsidP="00BA5B1C">
      <w:pPr>
        <w:pStyle w:val="ListParagraph"/>
        <w:numPr>
          <w:ilvl w:val="0"/>
          <w:numId w:val="126"/>
        </w:numPr>
        <w:spacing w:line="276" w:lineRule="auto"/>
        <w:jc w:val="both"/>
        <w:rPr>
          <w:rFonts w:cs="Tahoma"/>
        </w:rPr>
      </w:pPr>
      <w:r w:rsidRPr="000B48A1">
        <w:rPr>
          <w:rFonts w:cs="Tahoma"/>
        </w:rPr>
        <w:t xml:space="preserve">Ensure a documented emergency evacuation procedure for exam rooms is in place </w:t>
      </w:r>
    </w:p>
    <w:p w:rsidR="00D45E97" w:rsidRPr="000B48A1" w:rsidRDefault="00D45E97" w:rsidP="00BA5B1C">
      <w:pPr>
        <w:pStyle w:val="ListParagraph"/>
        <w:numPr>
          <w:ilvl w:val="0"/>
          <w:numId w:val="126"/>
        </w:numPr>
        <w:spacing w:line="276" w:lineRule="auto"/>
        <w:jc w:val="both"/>
        <w:rPr>
          <w:rFonts w:cs="Tahoma"/>
        </w:rPr>
      </w:pPr>
      <w:r w:rsidRPr="000B48A1">
        <w:rPr>
          <w:rFonts w:cs="Tahoma"/>
        </w:rPr>
        <w:t>Ensure arrangements are in place for a candidate with a disability who may need assistance if an exam room is evacuated</w:t>
      </w:r>
    </w:p>
    <w:p w:rsidR="00A52B3E" w:rsidRPr="000B48A1" w:rsidRDefault="00A52B3E" w:rsidP="00BA5B1C">
      <w:pPr>
        <w:spacing w:before="120" w:line="276" w:lineRule="auto"/>
        <w:jc w:val="both"/>
        <w:rPr>
          <w:rFonts w:cs="Tahoma"/>
          <w:b/>
        </w:rPr>
      </w:pPr>
      <w:bookmarkStart w:id="816" w:name="_Toc449371399"/>
      <w:bookmarkEnd w:id="814"/>
      <w:r w:rsidRPr="000B48A1">
        <w:rPr>
          <w:rFonts w:cs="Tahoma"/>
          <w:b/>
        </w:rPr>
        <w:t>Site staff</w:t>
      </w:r>
    </w:p>
    <w:p w:rsidR="00A52B3E" w:rsidRPr="000B48A1" w:rsidRDefault="00A52B3E" w:rsidP="00BA5B1C">
      <w:pPr>
        <w:pStyle w:val="ListParagraph"/>
        <w:numPr>
          <w:ilvl w:val="0"/>
          <w:numId w:val="128"/>
        </w:numPr>
        <w:spacing w:line="276" w:lineRule="auto"/>
        <w:jc w:val="both"/>
        <w:rPr>
          <w:rFonts w:cs="Tahoma"/>
        </w:rPr>
      </w:pPr>
      <w:r w:rsidRPr="000B48A1">
        <w:rPr>
          <w:rFonts w:cs="Tahoma"/>
        </w:rPr>
        <w:t>Ensure exam rooms are available and set up as requested by the EO</w:t>
      </w:r>
    </w:p>
    <w:p w:rsidR="00A52B3E" w:rsidRPr="000B48A1" w:rsidRDefault="00A52B3E" w:rsidP="00BA5B1C">
      <w:pPr>
        <w:pStyle w:val="ListParagraph"/>
        <w:numPr>
          <w:ilvl w:val="0"/>
          <w:numId w:val="128"/>
        </w:numPr>
        <w:spacing w:line="276" w:lineRule="auto"/>
        <w:jc w:val="both"/>
        <w:rPr>
          <w:rFonts w:cs="Tahoma"/>
        </w:rPr>
      </w:pPr>
      <w:r w:rsidRPr="000B48A1">
        <w:rPr>
          <w:rFonts w:cs="Tahoma"/>
        </w:rPr>
        <w:t>Ensure grounds or centre maintenance work does not disturb exam candidates in exam rooms</w:t>
      </w:r>
    </w:p>
    <w:p w:rsidR="00A52B3E" w:rsidRPr="000B48A1" w:rsidRDefault="00A52B3E" w:rsidP="00BA5B1C">
      <w:pPr>
        <w:pStyle w:val="ListParagraph"/>
        <w:numPr>
          <w:ilvl w:val="0"/>
          <w:numId w:val="128"/>
        </w:numPr>
        <w:spacing w:line="276" w:lineRule="auto"/>
        <w:jc w:val="both"/>
        <w:rPr>
          <w:rFonts w:cs="Tahoma"/>
        </w:rPr>
      </w:pPr>
      <w:r w:rsidRPr="000B48A1">
        <w:rPr>
          <w:rFonts w:cs="Tahoma"/>
        </w:rPr>
        <w:t>Ensure fire alarm testing does not take place during exam sessions</w:t>
      </w:r>
    </w:p>
    <w:p w:rsidR="00A52B3E" w:rsidRPr="000B48A1" w:rsidRDefault="00A52B3E" w:rsidP="00BA5B1C">
      <w:pPr>
        <w:spacing w:line="276" w:lineRule="auto"/>
        <w:jc w:val="both"/>
        <w:rPr>
          <w:rFonts w:cs="Tahoma"/>
          <w:b/>
        </w:rPr>
      </w:pPr>
      <w:r w:rsidRPr="000B48A1">
        <w:rPr>
          <w:rFonts w:cs="Tahoma"/>
          <w:b/>
        </w:rPr>
        <w:t>Invigilators</w:t>
      </w:r>
    </w:p>
    <w:p w:rsidR="00A52B3E" w:rsidRPr="000B48A1" w:rsidRDefault="00A52B3E" w:rsidP="00BA5B1C">
      <w:pPr>
        <w:pStyle w:val="ListParagraph"/>
        <w:numPr>
          <w:ilvl w:val="0"/>
          <w:numId w:val="127"/>
        </w:numPr>
        <w:spacing w:line="276" w:lineRule="auto"/>
        <w:jc w:val="both"/>
        <w:rPr>
          <w:rFonts w:cs="Tahoma"/>
        </w:rPr>
      </w:pPr>
      <w:bookmarkStart w:id="817" w:name="_Hlk22894020"/>
      <w:r w:rsidRPr="000B48A1">
        <w:rPr>
          <w:rFonts w:cs="Tahoma"/>
        </w:rPr>
        <w:t>Conduct exams in every exam room according to JCQ Instructions for conducting examinations and/or awarding body requirements and as instructed by the centre in training/update and briefing sessions</w:t>
      </w:r>
    </w:p>
    <w:p w:rsidR="00A52B3E" w:rsidRPr="000B48A1" w:rsidRDefault="00A52B3E" w:rsidP="00BA5B1C">
      <w:pPr>
        <w:spacing w:line="276" w:lineRule="auto"/>
        <w:jc w:val="both"/>
        <w:rPr>
          <w:rFonts w:cs="Tahoma"/>
          <w:b/>
        </w:rPr>
      </w:pPr>
      <w:r w:rsidRPr="000B48A1">
        <w:rPr>
          <w:rFonts w:cs="Tahoma"/>
          <w:b/>
        </w:rPr>
        <w:t>Candidates</w:t>
      </w:r>
    </w:p>
    <w:p w:rsidR="00A52B3E" w:rsidRPr="000B48A1" w:rsidRDefault="00A52B3E" w:rsidP="00BA5B1C">
      <w:pPr>
        <w:pStyle w:val="ListParagraph"/>
        <w:numPr>
          <w:ilvl w:val="0"/>
          <w:numId w:val="127"/>
        </w:numPr>
        <w:spacing w:line="276" w:lineRule="auto"/>
        <w:jc w:val="both"/>
        <w:rPr>
          <w:rFonts w:cs="Tahoma"/>
        </w:rPr>
      </w:pPr>
      <w:r w:rsidRPr="000B48A1">
        <w:rPr>
          <w:rFonts w:cs="Tahoma"/>
        </w:rPr>
        <w:t>Are required to follow the instructions given to them in exam rooms by authorised centre staff and invigilators</w:t>
      </w:r>
    </w:p>
    <w:p w:rsidR="00A52B3E" w:rsidRPr="000B48A1" w:rsidRDefault="00A52B3E" w:rsidP="00BA5B1C">
      <w:pPr>
        <w:pStyle w:val="ListParagraph"/>
        <w:numPr>
          <w:ilvl w:val="0"/>
          <w:numId w:val="127"/>
        </w:numPr>
        <w:spacing w:line="276" w:lineRule="auto"/>
        <w:jc w:val="both"/>
        <w:rPr>
          <w:rFonts w:cs="Tahoma"/>
        </w:rPr>
      </w:pPr>
      <w:r w:rsidRPr="000B48A1">
        <w:rPr>
          <w:rFonts w:cs="Tahoma"/>
        </w:rPr>
        <w:t xml:space="preserve">Are required to remain in the exam room for the full duration of the exam </w:t>
      </w:r>
    </w:p>
    <w:p w:rsidR="00A82ACC" w:rsidRPr="00A52B3E" w:rsidRDefault="00A82ACC" w:rsidP="00BA5B1C">
      <w:pPr>
        <w:pStyle w:val="Heading1"/>
        <w:spacing w:before="120" w:after="120" w:line="276" w:lineRule="auto"/>
        <w:jc w:val="both"/>
        <w:rPr>
          <w:sz w:val="22"/>
          <w:szCs w:val="22"/>
          <w:u w:val="single"/>
        </w:rPr>
      </w:pPr>
      <w:bookmarkStart w:id="818" w:name="_Toc96887326"/>
      <w:bookmarkEnd w:id="817"/>
      <w:r w:rsidRPr="00A52B3E">
        <w:rPr>
          <w:sz w:val="22"/>
          <w:szCs w:val="22"/>
          <w:u w:val="single"/>
        </w:rPr>
        <w:t>Irregularities</w:t>
      </w:r>
      <w:bookmarkEnd w:id="816"/>
      <w:bookmarkEnd w:id="818"/>
    </w:p>
    <w:p w:rsidR="00A52B3E" w:rsidRPr="000B48A1" w:rsidRDefault="00A52B3E" w:rsidP="00BA5B1C">
      <w:pPr>
        <w:spacing w:line="276" w:lineRule="auto"/>
        <w:jc w:val="both"/>
        <w:rPr>
          <w:rFonts w:cs="Tahoma"/>
          <w:b/>
        </w:rPr>
      </w:pPr>
      <w:r w:rsidRPr="000B48A1">
        <w:rPr>
          <w:rFonts w:cs="Tahoma"/>
          <w:b/>
        </w:rPr>
        <w:t>Head of centre</w:t>
      </w:r>
    </w:p>
    <w:p w:rsidR="00A52B3E" w:rsidRPr="000B48A1" w:rsidRDefault="00A52B3E" w:rsidP="00BA5B1C">
      <w:pPr>
        <w:pStyle w:val="ListParagraph"/>
        <w:numPr>
          <w:ilvl w:val="0"/>
          <w:numId w:val="46"/>
        </w:numPr>
        <w:spacing w:line="276" w:lineRule="auto"/>
        <w:jc w:val="both"/>
        <w:rPr>
          <w:rFonts w:cs="Tahoma"/>
        </w:rPr>
      </w:pPr>
      <w:r w:rsidRPr="00CB4867">
        <w:rPr>
          <w:rFonts w:cs="Tahoma"/>
        </w:rPr>
        <w:t>Ensures (as required by an awarding body) any</w:t>
      </w:r>
      <w:r w:rsidRPr="000B48A1">
        <w:rPr>
          <w:rFonts w:cs="Tahoma"/>
        </w:rPr>
        <w:t xml:space="preserve"> cases of alleged, suspected or actual incidents of malpractice or maladministration before, during or after examinations/assessments (by centre staff, candidates, invigilators) are investigated and reported to the awarding body </w:t>
      </w:r>
      <w:r w:rsidRPr="000B48A1">
        <w:rPr>
          <w:rFonts w:cs="Tahoma"/>
          <w:b/>
        </w:rPr>
        <w:t>immediately</w:t>
      </w:r>
      <w:r w:rsidRPr="000B48A1">
        <w:rPr>
          <w:rFonts w:cs="Tahoma"/>
        </w:rPr>
        <w:t>, by completing the appropriate documentation</w:t>
      </w:r>
    </w:p>
    <w:p w:rsidR="00A52B3E" w:rsidRPr="00236757" w:rsidRDefault="00A52B3E" w:rsidP="00BA5B1C">
      <w:pPr>
        <w:spacing w:line="276" w:lineRule="auto"/>
        <w:jc w:val="both"/>
        <w:rPr>
          <w:rFonts w:cs="Arial"/>
          <w:b/>
        </w:rPr>
      </w:pPr>
      <w:bookmarkStart w:id="819" w:name="_Toc449371400"/>
      <w:r w:rsidRPr="00236757">
        <w:rPr>
          <w:rFonts w:cs="Arial"/>
          <w:b/>
        </w:rPr>
        <w:t>Senior leaders</w:t>
      </w:r>
    </w:p>
    <w:p w:rsidR="00A52B3E" w:rsidRPr="00236757" w:rsidRDefault="00A52B3E" w:rsidP="00BA5B1C">
      <w:pPr>
        <w:pStyle w:val="ListParagraph"/>
        <w:numPr>
          <w:ilvl w:val="0"/>
          <w:numId w:val="129"/>
        </w:numPr>
        <w:spacing w:line="276" w:lineRule="auto"/>
        <w:jc w:val="both"/>
        <w:rPr>
          <w:rFonts w:cs="Arial"/>
        </w:rPr>
      </w:pPr>
      <w:r w:rsidRPr="00236757">
        <w:rPr>
          <w:rFonts w:cs="Arial"/>
        </w:rPr>
        <w:t>Ensure support is provided for the EO and invigilators when dealing with disruptive candidates in exam rooms</w:t>
      </w:r>
    </w:p>
    <w:p w:rsidR="00A52B3E" w:rsidRPr="00236757" w:rsidRDefault="00A52B3E" w:rsidP="00BA5B1C">
      <w:pPr>
        <w:pStyle w:val="ListParagraph"/>
        <w:numPr>
          <w:ilvl w:val="0"/>
          <w:numId w:val="129"/>
        </w:numPr>
        <w:spacing w:line="276" w:lineRule="auto"/>
        <w:jc w:val="both"/>
        <w:rPr>
          <w:rFonts w:cs="Arial"/>
        </w:rPr>
      </w:pPr>
      <w:r w:rsidRPr="00236757">
        <w:rPr>
          <w:rFonts w:cs="Arial"/>
        </w:rPr>
        <w:t>Ensure that internal disciplinary procedures relating to candidate behaviour are instigated, when appropriate</w:t>
      </w:r>
    </w:p>
    <w:p w:rsidR="00A52B3E" w:rsidRPr="00236757" w:rsidRDefault="00A52B3E" w:rsidP="00BA5B1C">
      <w:pPr>
        <w:spacing w:line="276" w:lineRule="auto"/>
        <w:jc w:val="both"/>
        <w:rPr>
          <w:rFonts w:cs="Arial"/>
          <w:b/>
        </w:rPr>
      </w:pPr>
      <w:r w:rsidRPr="00236757">
        <w:rPr>
          <w:rFonts w:cs="Arial"/>
          <w:b/>
        </w:rPr>
        <w:t>Exams officer</w:t>
      </w:r>
    </w:p>
    <w:p w:rsidR="00A52B3E" w:rsidRPr="00236757" w:rsidRDefault="00A52B3E" w:rsidP="00BA5B1C">
      <w:pPr>
        <w:pStyle w:val="ListParagraph"/>
        <w:numPr>
          <w:ilvl w:val="0"/>
          <w:numId w:val="129"/>
        </w:numPr>
        <w:spacing w:line="276" w:lineRule="auto"/>
        <w:jc w:val="both"/>
        <w:rPr>
          <w:rFonts w:cs="Arial"/>
        </w:rPr>
      </w:pPr>
      <w:r w:rsidRPr="00236757">
        <w:rPr>
          <w:rFonts w:cs="Arial"/>
        </w:rPr>
        <w:t xml:space="preserve">Provides an exam room incident log in all exam rooms for recording any incidents or irregularities </w:t>
      </w:r>
    </w:p>
    <w:p w:rsidR="00A52B3E" w:rsidRPr="00236757" w:rsidRDefault="00A52B3E" w:rsidP="00BA5B1C">
      <w:pPr>
        <w:pStyle w:val="ListParagraph"/>
        <w:numPr>
          <w:ilvl w:val="0"/>
          <w:numId w:val="129"/>
        </w:numPr>
        <w:spacing w:line="276" w:lineRule="auto"/>
        <w:jc w:val="both"/>
        <w:rPr>
          <w:rFonts w:cs="Arial"/>
        </w:rPr>
      </w:pPr>
      <w:r w:rsidRPr="00236757">
        <w:rPr>
          <w:rFonts w:cs="Arial"/>
        </w:rPr>
        <w:t>Actions any required follow-up and reports to awarding bodies as soon as practically possible after the exam has taken place</w:t>
      </w:r>
    </w:p>
    <w:p w:rsidR="00A52B3E" w:rsidRPr="00236757" w:rsidRDefault="00A52B3E" w:rsidP="00BA5B1C">
      <w:pPr>
        <w:spacing w:line="276" w:lineRule="auto"/>
        <w:jc w:val="both"/>
        <w:rPr>
          <w:rFonts w:cs="Arial"/>
          <w:b/>
        </w:rPr>
      </w:pPr>
      <w:r w:rsidRPr="00236757">
        <w:rPr>
          <w:rFonts w:cs="Arial"/>
          <w:b/>
        </w:rPr>
        <w:t>Invigilators</w:t>
      </w:r>
    </w:p>
    <w:p w:rsidR="00A52B3E" w:rsidRPr="00236757" w:rsidRDefault="00A52B3E" w:rsidP="00BA5B1C">
      <w:pPr>
        <w:pStyle w:val="ListParagraph"/>
        <w:numPr>
          <w:ilvl w:val="0"/>
          <w:numId w:val="130"/>
        </w:numPr>
        <w:spacing w:line="276" w:lineRule="auto"/>
        <w:jc w:val="both"/>
        <w:rPr>
          <w:rFonts w:cs="Arial"/>
        </w:rPr>
      </w:pPr>
      <w:bookmarkStart w:id="820" w:name="_Hlk22894167"/>
      <w:r w:rsidRPr="00236757">
        <w:rPr>
          <w:rFonts w:cs="Arial"/>
        </w:rPr>
        <w:t xml:space="preserve">Record any incidents or irregularities on the exam room incident log (for example, late/very </w:t>
      </w:r>
      <w:r w:rsidRPr="00D33251">
        <w:rPr>
          <w:rFonts w:cs="Arial"/>
        </w:rPr>
        <w:t>late arrival, candidate or centre staff suspected malpractice, candidate illness or needing to leave the exam room temporarily, disruption or disturbance in the exam room, emergency</w:t>
      </w:r>
      <w:r w:rsidRPr="00236757">
        <w:rPr>
          <w:rFonts w:cs="Arial"/>
        </w:rPr>
        <w:t xml:space="preserve"> evacuation)</w:t>
      </w:r>
    </w:p>
    <w:p w:rsidR="00A52B3E" w:rsidRPr="00B31D7E" w:rsidRDefault="00A52B3E" w:rsidP="00BA5B1C">
      <w:pPr>
        <w:pStyle w:val="Heading3"/>
        <w:spacing w:after="120" w:line="276" w:lineRule="auto"/>
        <w:jc w:val="both"/>
        <w:rPr>
          <w:rFonts w:cs="Arial"/>
          <w:u w:val="single"/>
        </w:rPr>
      </w:pPr>
      <w:bookmarkStart w:id="821" w:name="_Toc82420907"/>
      <w:bookmarkStart w:id="822" w:name="_Toc96887327"/>
      <w:bookmarkEnd w:id="820"/>
      <w:bookmarkEnd w:id="819"/>
      <w:r w:rsidRPr="00236757">
        <w:rPr>
          <w:rFonts w:cs="Arial"/>
          <w:u w:val="single"/>
        </w:rPr>
        <w:t>Malpractice</w:t>
      </w:r>
      <w:bookmarkEnd w:id="821"/>
      <w:bookmarkEnd w:id="822"/>
    </w:p>
    <w:p w:rsidR="00A52B3E" w:rsidRPr="00236757" w:rsidRDefault="00A52B3E" w:rsidP="00BA5B1C">
      <w:pPr>
        <w:spacing w:line="276" w:lineRule="auto"/>
        <w:jc w:val="both"/>
        <w:rPr>
          <w:rFonts w:cs="Arial"/>
        </w:rPr>
      </w:pPr>
      <w:r w:rsidRPr="00236757">
        <w:rPr>
          <w:rFonts w:cs="Arial"/>
        </w:rPr>
        <w:t xml:space="preserve">See </w:t>
      </w:r>
      <w:r w:rsidRPr="00236757">
        <w:rPr>
          <w:rFonts w:cs="Arial"/>
          <w:i/>
        </w:rPr>
        <w:t>Irregularities</w:t>
      </w:r>
      <w:r w:rsidRPr="00236757">
        <w:rPr>
          <w:rFonts w:cs="Arial"/>
        </w:rPr>
        <w:t xml:space="preserve"> above</w:t>
      </w:r>
      <w:r w:rsidRPr="00D61760">
        <w:rPr>
          <w:rFonts w:cs="Arial"/>
          <w:highlight w:val="lightGray"/>
        </w:rPr>
        <w:t>.</w:t>
      </w:r>
    </w:p>
    <w:p w:rsidR="00A52B3E" w:rsidRPr="00236757" w:rsidRDefault="00A52B3E" w:rsidP="00BA5B1C">
      <w:pPr>
        <w:pStyle w:val="Heading3"/>
        <w:spacing w:after="120" w:line="276" w:lineRule="auto"/>
        <w:jc w:val="both"/>
        <w:rPr>
          <w:rFonts w:cs="Arial"/>
          <w:u w:val="single"/>
        </w:rPr>
      </w:pPr>
      <w:bookmarkStart w:id="823" w:name="_Toc82420908"/>
      <w:bookmarkStart w:id="824" w:name="_Toc96887328"/>
      <w:r w:rsidRPr="00236757">
        <w:rPr>
          <w:rFonts w:cs="Arial"/>
          <w:u w:val="single"/>
        </w:rPr>
        <w:t>Special consideration</w:t>
      </w:r>
      <w:bookmarkEnd w:id="823"/>
      <w:bookmarkEnd w:id="824"/>
    </w:p>
    <w:p w:rsidR="00A52B3E" w:rsidRPr="00B31D7E" w:rsidRDefault="00A52B3E" w:rsidP="00BA5B1C">
      <w:pPr>
        <w:spacing w:before="120" w:line="276" w:lineRule="auto"/>
        <w:jc w:val="both"/>
        <w:rPr>
          <w:rFonts w:cs="Arial"/>
          <w:b/>
        </w:rPr>
      </w:pPr>
      <w:r w:rsidRPr="00B31D7E">
        <w:rPr>
          <w:rFonts w:cs="Arial"/>
          <w:b/>
        </w:rPr>
        <w:t>Senior leaders</w:t>
      </w:r>
    </w:p>
    <w:p w:rsidR="00A52B3E" w:rsidRPr="00B31D7E" w:rsidRDefault="00A52B3E" w:rsidP="00BA5B1C">
      <w:pPr>
        <w:pStyle w:val="ListParagraph"/>
        <w:numPr>
          <w:ilvl w:val="0"/>
          <w:numId w:val="131"/>
        </w:numPr>
        <w:spacing w:line="276" w:lineRule="auto"/>
      </w:pPr>
      <w:r w:rsidRPr="00B31D7E">
        <w:t>Provide signed evidence to support eligible applications for special consideration</w:t>
      </w:r>
    </w:p>
    <w:p w:rsidR="00A52B3E" w:rsidRPr="00236757" w:rsidRDefault="00A52B3E" w:rsidP="00BA5B1C">
      <w:pPr>
        <w:spacing w:before="120" w:line="276" w:lineRule="auto"/>
        <w:jc w:val="both"/>
        <w:rPr>
          <w:rFonts w:cs="Arial"/>
          <w:b/>
        </w:rPr>
      </w:pPr>
      <w:r w:rsidRPr="00236757">
        <w:rPr>
          <w:rFonts w:cs="Arial"/>
          <w:b/>
        </w:rPr>
        <w:t>Exams officer</w:t>
      </w:r>
    </w:p>
    <w:p w:rsidR="00A52B3E" w:rsidRPr="00B31D7E" w:rsidRDefault="00A52B3E" w:rsidP="00BA5B1C">
      <w:pPr>
        <w:pStyle w:val="ListParagraph"/>
        <w:numPr>
          <w:ilvl w:val="0"/>
          <w:numId w:val="130"/>
        </w:numPr>
        <w:spacing w:line="276" w:lineRule="auto"/>
        <w:jc w:val="both"/>
        <w:rPr>
          <w:rFonts w:cs="Arial"/>
        </w:rPr>
      </w:pPr>
      <w:r w:rsidRPr="00B31D7E">
        <w:rPr>
          <w:rFonts w:cs="Arial"/>
        </w:rPr>
        <w:t xml:space="preserve">Processes eligible applications for special consideration to awarding bodies </w:t>
      </w:r>
    </w:p>
    <w:p w:rsidR="00A52B3E" w:rsidRPr="00236757" w:rsidRDefault="00A52B3E" w:rsidP="00BA5B1C">
      <w:pPr>
        <w:pStyle w:val="ListParagraph"/>
        <w:numPr>
          <w:ilvl w:val="0"/>
          <w:numId w:val="130"/>
        </w:numPr>
        <w:spacing w:line="276" w:lineRule="auto"/>
        <w:jc w:val="both"/>
        <w:rPr>
          <w:rFonts w:cs="Arial"/>
        </w:rPr>
      </w:pPr>
      <w:r w:rsidRPr="00236757">
        <w:rPr>
          <w:rFonts w:cs="Arial"/>
        </w:rPr>
        <w:t>Gathers evidence which may need to be provided by other staff in centre or candidates</w:t>
      </w:r>
    </w:p>
    <w:p w:rsidR="00A52B3E" w:rsidRPr="00236757" w:rsidRDefault="00A52B3E" w:rsidP="00BA5B1C">
      <w:pPr>
        <w:pStyle w:val="ListParagraph"/>
        <w:numPr>
          <w:ilvl w:val="0"/>
          <w:numId w:val="130"/>
        </w:numPr>
        <w:spacing w:line="276" w:lineRule="auto"/>
        <w:jc w:val="both"/>
        <w:rPr>
          <w:rFonts w:cs="Arial"/>
        </w:rPr>
      </w:pPr>
      <w:r w:rsidRPr="00236757">
        <w:rPr>
          <w:rFonts w:cs="Arial"/>
        </w:rPr>
        <w:t>Submits requests to awarding bodies to the external deadline</w:t>
      </w:r>
    </w:p>
    <w:p w:rsidR="00A52B3E" w:rsidRPr="00236757" w:rsidRDefault="00A52B3E" w:rsidP="00BA5B1C">
      <w:pPr>
        <w:spacing w:before="120" w:line="276" w:lineRule="auto"/>
        <w:jc w:val="both"/>
        <w:rPr>
          <w:rFonts w:cs="Arial"/>
          <w:b/>
        </w:rPr>
      </w:pPr>
      <w:r w:rsidRPr="00236757">
        <w:rPr>
          <w:rFonts w:cs="Arial"/>
          <w:b/>
        </w:rPr>
        <w:t>Candidates</w:t>
      </w:r>
    </w:p>
    <w:p w:rsidR="00A52B3E" w:rsidRPr="00B31D7E" w:rsidRDefault="00A52B3E" w:rsidP="00BA5B1C">
      <w:pPr>
        <w:pStyle w:val="ListParagraph"/>
        <w:numPr>
          <w:ilvl w:val="0"/>
          <w:numId w:val="132"/>
        </w:numPr>
        <w:spacing w:line="276" w:lineRule="auto"/>
        <w:jc w:val="both"/>
        <w:rPr>
          <w:rFonts w:cs="Arial"/>
        </w:rPr>
      </w:pPr>
      <w:r w:rsidRPr="00B31D7E">
        <w:rPr>
          <w:rFonts w:cs="Arial"/>
        </w:rPr>
        <w:t>Provide appropriate evidence to support special consideration applications, where required</w:t>
      </w:r>
    </w:p>
    <w:p w:rsidR="00A82ACC" w:rsidRPr="00A52B3E" w:rsidRDefault="00A82ACC" w:rsidP="00BA5B1C">
      <w:pPr>
        <w:pStyle w:val="Heading1"/>
        <w:spacing w:before="120" w:after="120" w:line="276" w:lineRule="auto"/>
        <w:jc w:val="both"/>
        <w:rPr>
          <w:sz w:val="22"/>
          <w:szCs w:val="22"/>
          <w:u w:val="single"/>
        </w:rPr>
      </w:pPr>
      <w:bookmarkStart w:id="825" w:name="_Toc449371403"/>
      <w:bookmarkStart w:id="826" w:name="_Toc96887329"/>
      <w:r w:rsidRPr="00A52B3E">
        <w:rPr>
          <w:sz w:val="22"/>
          <w:szCs w:val="22"/>
          <w:u w:val="single"/>
        </w:rPr>
        <w:t>Unauthorised materials</w:t>
      </w:r>
      <w:bookmarkEnd w:id="825"/>
      <w:bookmarkEnd w:id="826"/>
    </w:p>
    <w:p w:rsidR="00A82ACC" w:rsidRDefault="00A82ACC" w:rsidP="00BA5B1C">
      <w:pPr>
        <w:pStyle w:val="Heading1"/>
        <w:spacing w:before="120" w:after="120" w:line="276" w:lineRule="auto"/>
        <w:ind w:left="426"/>
        <w:jc w:val="both"/>
        <w:rPr>
          <w:sz w:val="22"/>
          <w:szCs w:val="22"/>
          <w:u w:val="single"/>
        </w:rPr>
      </w:pPr>
      <w:bookmarkStart w:id="827" w:name="_Toc449371404"/>
      <w:bookmarkStart w:id="828" w:name="_Toc96887330"/>
      <w:r>
        <w:rPr>
          <w:sz w:val="22"/>
          <w:szCs w:val="22"/>
          <w:u w:val="single"/>
        </w:rPr>
        <w:t>Arrangements for unauthorised materials taken into the exam room</w:t>
      </w:r>
      <w:bookmarkEnd w:id="827"/>
      <w:bookmarkEnd w:id="828"/>
    </w:p>
    <w:p w:rsidR="00A82ACC" w:rsidRDefault="00702C9D" w:rsidP="00BA5B1C">
      <w:pPr>
        <w:pStyle w:val="ListParagraph"/>
        <w:numPr>
          <w:ilvl w:val="0"/>
          <w:numId w:val="72"/>
        </w:numPr>
        <w:spacing w:line="276" w:lineRule="auto"/>
        <w:jc w:val="both"/>
      </w:pPr>
      <w:r>
        <w:t>Candidate</w:t>
      </w:r>
      <w:r w:rsidR="00BF57D9">
        <w:t>s</w:t>
      </w:r>
      <w:r w:rsidR="00A82ACC">
        <w:t xml:space="preserve"> are informed of what is and what is not allowed in exam rooms prior to exams taking place</w:t>
      </w:r>
    </w:p>
    <w:p w:rsidR="00A82ACC" w:rsidRDefault="00A82ACC" w:rsidP="00BA5B1C">
      <w:pPr>
        <w:pStyle w:val="ListParagraph"/>
        <w:numPr>
          <w:ilvl w:val="0"/>
          <w:numId w:val="72"/>
        </w:numPr>
        <w:spacing w:line="276" w:lineRule="auto"/>
        <w:jc w:val="both"/>
      </w:pPr>
      <w:r>
        <w:t xml:space="preserve">Prior to the start of an exam, </w:t>
      </w:r>
      <w:r w:rsidR="00702C9D">
        <w:t>candidate</w:t>
      </w:r>
      <w:r w:rsidR="00BF57D9">
        <w:t>s</w:t>
      </w:r>
      <w:r>
        <w:t xml:space="preserve"> are reminded, through the standard invigilator announcement, that mobile phones or other unauthorised items in the </w:t>
      </w:r>
      <w:r w:rsidR="00702C9D">
        <w:t>candidate</w:t>
      </w:r>
      <w:r w:rsidR="00BF57D9">
        <w:t>s</w:t>
      </w:r>
      <w:r>
        <w:t>’ possession must be handed to the invigilator</w:t>
      </w:r>
    </w:p>
    <w:p w:rsidR="00A82ACC" w:rsidRDefault="00A82ACC" w:rsidP="00BA5B1C">
      <w:pPr>
        <w:pStyle w:val="ListParagraph"/>
        <w:numPr>
          <w:ilvl w:val="0"/>
          <w:numId w:val="72"/>
        </w:numPr>
        <w:spacing w:line="276" w:lineRule="auto"/>
        <w:jc w:val="both"/>
      </w:pPr>
      <w:r>
        <w:t xml:space="preserve">Unauthorised materials are placed on the invigilator desk </w:t>
      </w:r>
    </w:p>
    <w:p w:rsidR="00A82ACC" w:rsidRDefault="00702C9D" w:rsidP="00BA5B1C">
      <w:pPr>
        <w:pStyle w:val="ListParagraph"/>
        <w:numPr>
          <w:ilvl w:val="0"/>
          <w:numId w:val="72"/>
        </w:numPr>
        <w:spacing w:line="276" w:lineRule="auto"/>
        <w:jc w:val="both"/>
      </w:pPr>
      <w:r>
        <w:t>Candidate</w:t>
      </w:r>
      <w:r w:rsidR="00BF57D9">
        <w:t>s</w:t>
      </w:r>
      <w:r w:rsidR="00A82ACC">
        <w:t xml:space="preserve"> are instructed that personal belongings not allowed at exam desks are placed at the back of the exam room </w:t>
      </w:r>
      <w:r w:rsidR="00A82ACC">
        <w:rPr>
          <w:u w:val="single"/>
        </w:rPr>
        <w:t>OR</w:t>
      </w:r>
      <w:r w:rsidR="00A82ACC">
        <w:t xml:space="preserve"> in their lockers </w:t>
      </w:r>
    </w:p>
    <w:p w:rsidR="00A52B3E" w:rsidRPr="00236757" w:rsidRDefault="00A52B3E" w:rsidP="00BA5B1C">
      <w:pPr>
        <w:spacing w:line="276" w:lineRule="auto"/>
        <w:jc w:val="both"/>
        <w:rPr>
          <w:rFonts w:cs="Arial"/>
          <w:b/>
        </w:rPr>
      </w:pPr>
      <w:bookmarkStart w:id="829" w:name="_Toc449371406"/>
      <w:r w:rsidRPr="00236757">
        <w:rPr>
          <w:rFonts w:cs="Arial"/>
          <w:b/>
        </w:rPr>
        <w:t>Invigilators</w:t>
      </w:r>
    </w:p>
    <w:p w:rsidR="00A52B3E" w:rsidRPr="00236757" w:rsidRDefault="00A52B3E" w:rsidP="00BA5B1C">
      <w:pPr>
        <w:pStyle w:val="ListParagraph"/>
        <w:numPr>
          <w:ilvl w:val="0"/>
          <w:numId w:val="5"/>
        </w:numPr>
        <w:spacing w:line="276" w:lineRule="auto"/>
        <w:jc w:val="both"/>
        <w:rPr>
          <w:rFonts w:cs="Arial"/>
        </w:rPr>
      </w:pPr>
      <w:r w:rsidRPr="00236757">
        <w:rPr>
          <w:rFonts w:cs="Arial"/>
        </w:rPr>
        <w:t>Are informed of the arrangements through training</w:t>
      </w:r>
    </w:p>
    <w:p w:rsidR="00A52B3E" w:rsidRPr="00236757" w:rsidRDefault="00A52B3E" w:rsidP="00BA5B1C">
      <w:pPr>
        <w:pStyle w:val="Heading3"/>
        <w:spacing w:before="0" w:after="120" w:line="276" w:lineRule="auto"/>
        <w:jc w:val="both"/>
        <w:rPr>
          <w:rFonts w:cs="Arial"/>
          <w:u w:val="single"/>
        </w:rPr>
      </w:pPr>
      <w:bookmarkStart w:id="830" w:name="_Toc82420912"/>
      <w:bookmarkStart w:id="831" w:name="_Toc96887331"/>
      <w:r w:rsidRPr="00236757">
        <w:rPr>
          <w:rFonts w:cs="Arial"/>
          <w:u w:val="single"/>
        </w:rPr>
        <w:t>Internal exams</w:t>
      </w:r>
      <w:bookmarkEnd w:id="830"/>
      <w:bookmarkEnd w:id="831"/>
    </w:p>
    <w:p w:rsidR="00A52B3E" w:rsidRPr="00236757" w:rsidRDefault="00A52B3E" w:rsidP="00BA5B1C">
      <w:pPr>
        <w:spacing w:line="276" w:lineRule="auto"/>
        <w:jc w:val="both"/>
        <w:rPr>
          <w:rFonts w:cs="Arial"/>
          <w:b/>
        </w:rPr>
      </w:pPr>
      <w:r w:rsidRPr="00236757">
        <w:rPr>
          <w:rFonts w:cs="Arial"/>
          <w:b/>
        </w:rPr>
        <w:t>Exams officer</w:t>
      </w:r>
    </w:p>
    <w:p w:rsidR="00A52B3E" w:rsidRPr="00236757" w:rsidRDefault="00A52B3E" w:rsidP="00BA5B1C">
      <w:pPr>
        <w:pStyle w:val="ListParagraph"/>
        <w:numPr>
          <w:ilvl w:val="0"/>
          <w:numId w:val="133"/>
        </w:numPr>
        <w:spacing w:line="276" w:lineRule="auto"/>
        <w:jc w:val="both"/>
        <w:rPr>
          <w:rFonts w:cs="Arial"/>
        </w:rPr>
      </w:pPr>
      <w:r w:rsidRPr="00236757">
        <w:rPr>
          <w:rFonts w:cs="Arial"/>
        </w:rPr>
        <w:t>Briefs invigilators on conducting internal exams</w:t>
      </w:r>
    </w:p>
    <w:p w:rsidR="00A52B3E" w:rsidRPr="00236757" w:rsidRDefault="00A52B3E" w:rsidP="00BA5B1C">
      <w:pPr>
        <w:pStyle w:val="ListParagraph"/>
        <w:numPr>
          <w:ilvl w:val="0"/>
          <w:numId w:val="133"/>
        </w:numPr>
        <w:spacing w:line="276" w:lineRule="auto"/>
        <w:jc w:val="both"/>
        <w:rPr>
          <w:rFonts w:cs="Arial"/>
        </w:rPr>
      </w:pPr>
      <w:r w:rsidRPr="00236757">
        <w:rPr>
          <w:rFonts w:cs="Arial"/>
        </w:rPr>
        <w:t xml:space="preserve">Returns candidate scripts to teaching staff for marking </w:t>
      </w:r>
    </w:p>
    <w:p w:rsidR="00A52B3E" w:rsidRPr="00236757" w:rsidRDefault="00A52B3E" w:rsidP="00BA5B1C">
      <w:pPr>
        <w:spacing w:line="276" w:lineRule="auto"/>
        <w:jc w:val="both"/>
        <w:rPr>
          <w:rFonts w:cs="Arial"/>
          <w:b/>
        </w:rPr>
      </w:pPr>
      <w:r w:rsidRPr="00236757">
        <w:rPr>
          <w:rFonts w:cs="Arial"/>
          <w:b/>
        </w:rPr>
        <w:t>Invigilators</w:t>
      </w:r>
    </w:p>
    <w:p w:rsidR="00A52B3E" w:rsidRPr="00236757" w:rsidRDefault="00A52B3E" w:rsidP="00BA5B1C">
      <w:pPr>
        <w:pStyle w:val="ListParagraph"/>
        <w:numPr>
          <w:ilvl w:val="0"/>
          <w:numId w:val="129"/>
        </w:numPr>
        <w:spacing w:line="276" w:lineRule="auto"/>
        <w:jc w:val="both"/>
        <w:rPr>
          <w:rFonts w:cs="Arial"/>
        </w:rPr>
      </w:pPr>
      <w:r w:rsidRPr="00236757">
        <w:rPr>
          <w:rFonts w:cs="Arial"/>
        </w:rPr>
        <w:t>Conduct internal exams as briefed by the EO</w:t>
      </w:r>
    </w:p>
    <w:p w:rsidR="00A82ACC" w:rsidRDefault="00A82ACC" w:rsidP="00BA5B1C">
      <w:pPr>
        <w:pStyle w:val="Headinglevel2"/>
        <w:spacing w:after="120" w:line="276" w:lineRule="auto"/>
        <w:jc w:val="both"/>
      </w:pPr>
      <w:bookmarkStart w:id="832" w:name="_Toc96887332"/>
      <w:r>
        <w:t>Results and post-results</w:t>
      </w:r>
      <w:bookmarkEnd w:id="829"/>
      <w:r w:rsidR="00A52B3E">
        <w:t>: roles and responsibilities</w:t>
      </w:r>
      <w:bookmarkEnd w:id="832"/>
    </w:p>
    <w:p w:rsidR="00A82ACC" w:rsidRPr="00A52B3E" w:rsidRDefault="00A82ACC" w:rsidP="00BA5B1C">
      <w:pPr>
        <w:pStyle w:val="Heading1"/>
        <w:spacing w:before="120" w:after="120" w:line="276" w:lineRule="auto"/>
        <w:jc w:val="both"/>
        <w:rPr>
          <w:u w:val="single"/>
        </w:rPr>
      </w:pPr>
      <w:bookmarkStart w:id="833" w:name="_Toc449371407"/>
      <w:bookmarkStart w:id="834" w:name="_Toc96887333"/>
      <w:r w:rsidRPr="00A52B3E">
        <w:rPr>
          <w:u w:val="single"/>
        </w:rPr>
        <w:t>Internal assessment</w:t>
      </w:r>
      <w:bookmarkEnd w:id="833"/>
      <w:bookmarkEnd w:id="834"/>
    </w:p>
    <w:p w:rsidR="00A52B3E" w:rsidRPr="00236757" w:rsidRDefault="00A52B3E" w:rsidP="00BA5B1C">
      <w:pPr>
        <w:spacing w:line="276" w:lineRule="auto"/>
        <w:jc w:val="both"/>
        <w:rPr>
          <w:rFonts w:cs="Arial"/>
          <w:b/>
        </w:rPr>
      </w:pPr>
      <w:bookmarkStart w:id="835" w:name="_Toc449371409"/>
      <w:r>
        <w:rPr>
          <w:rFonts w:cs="Arial"/>
          <w:b/>
        </w:rPr>
        <w:t>Senior leaders</w:t>
      </w:r>
    </w:p>
    <w:p w:rsidR="00A52B3E" w:rsidRPr="00236757" w:rsidRDefault="00A52B3E" w:rsidP="00BA5B1C">
      <w:pPr>
        <w:pStyle w:val="ListParagraph"/>
        <w:numPr>
          <w:ilvl w:val="0"/>
          <w:numId w:val="135"/>
        </w:numPr>
        <w:spacing w:line="276" w:lineRule="auto"/>
        <w:jc w:val="both"/>
        <w:rPr>
          <w:rFonts w:cs="Arial"/>
        </w:rPr>
      </w:pPr>
      <w:r w:rsidRPr="00236757">
        <w:rPr>
          <w:rFonts w:cs="Arial"/>
        </w:rPr>
        <w:t xml:space="preserve">Ensures teaching staff keep candidates’ work, whether part of the moderation sample or not, secure and for the required period stated by </w:t>
      </w:r>
      <w:r w:rsidRPr="00342D43">
        <w:rPr>
          <w:rFonts w:ascii="Verdana" w:hAnsi="Verdana" w:cs="Arial"/>
          <w:sz w:val="20"/>
          <w:szCs w:val="20"/>
        </w:rPr>
        <w:t>JCQ</w:t>
      </w:r>
      <w:r w:rsidRPr="00236757">
        <w:rPr>
          <w:rFonts w:cs="Arial"/>
        </w:rPr>
        <w:t xml:space="preserve"> and awarding bodies</w:t>
      </w:r>
    </w:p>
    <w:p w:rsidR="00A52B3E" w:rsidRPr="00236757" w:rsidRDefault="00A52B3E" w:rsidP="00BA5B1C">
      <w:pPr>
        <w:pStyle w:val="ListParagraph"/>
        <w:numPr>
          <w:ilvl w:val="0"/>
          <w:numId w:val="135"/>
        </w:numPr>
        <w:spacing w:line="276" w:lineRule="auto"/>
        <w:jc w:val="both"/>
        <w:rPr>
          <w:rFonts w:cs="Arial"/>
        </w:rPr>
      </w:pPr>
      <w:r w:rsidRPr="00236757">
        <w:rPr>
          <w:rFonts w:cs="Arial"/>
        </w:rPr>
        <w:t>Ensures work is returned to candidates or disposed of according to the requirements</w:t>
      </w:r>
    </w:p>
    <w:p w:rsidR="00A52B3E" w:rsidRPr="00236757" w:rsidRDefault="00A52B3E" w:rsidP="00BA5B1C">
      <w:pPr>
        <w:pStyle w:val="Heading3"/>
        <w:spacing w:before="0" w:after="120" w:line="276" w:lineRule="auto"/>
        <w:jc w:val="both"/>
        <w:rPr>
          <w:rFonts w:cs="Arial"/>
          <w:u w:val="single"/>
        </w:rPr>
      </w:pPr>
      <w:bookmarkStart w:id="836" w:name="_Toc82420915"/>
      <w:bookmarkStart w:id="837" w:name="_Toc96887334"/>
      <w:r w:rsidRPr="00236757">
        <w:rPr>
          <w:rFonts w:cs="Arial"/>
          <w:u w:val="single"/>
        </w:rPr>
        <w:t>Managing results day(s)</w:t>
      </w:r>
      <w:bookmarkEnd w:id="836"/>
      <w:bookmarkEnd w:id="837"/>
    </w:p>
    <w:p w:rsidR="00A52B3E" w:rsidRDefault="00A52B3E" w:rsidP="00BA5B1C">
      <w:pPr>
        <w:spacing w:line="276" w:lineRule="auto"/>
        <w:jc w:val="both"/>
        <w:rPr>
          <w:rFonts w:cs="Arial"/>
          <w:b/>
        </w:rPr>
      </w:pPr>
      <w:r w:rsidRPr="00236757">
        <w:rPr>
          <w:rFonts w:cs="Arial"/>
          <w:b/>
        </w:rPr>
        <w:t>Senior leaders</w:t>
      </w:r>
    </w:p>
    <w:p w:rsidR="00A52B3E" w:rsidRPr="00342D43" w:rsidRDefault="00A52B3E" w:rsidP="00BA5B1C">
      <w:pPr>
        <w:pStyle w:val="ListParagraph"/>
        <w:numPr>
          <w:ilvl w:val="0"/>
          <w:numId w:val="131"/>
        </w:numPr>
        <w:spacing w:line="276" w:lineRule="auto"/>
        <w:jc w:val="both"/>
        <w:rPr>
          <w:rFonts w:cs="Arial"/>
          <w:b/>
        </w:rPr>
      </w:pPr>
      <w:r w:rsidRPr="00342D43">
        <w:rPr>
          <w:rFonts w:cs="Arial"/>
        </w:rPr>
        <w:t>Identify centre staff who will be involved in the main summer results day(s) and their role</w:t>
      </w:r>
    </w:p>
    <w:p w:rsidR="00A52B3E" w:rsidRPr="00342D43" w:rsidRDefault="00A52B3E" w:rsidP="00BA5B1C">
      <w:pPr>
        <w:pStyle w:val="ListParagraph"/>
        <w:numPr>
          <w:ilvl w:val="0"/>
          <w:numId w:val="131"/>
        </w:numPr>
        <w:spacing w:line="276" w:lineRule="auto"/>
        <w:jc w:val="both"/>
        <w:rPr>
          <w:rFonts w:cs="Arial"/>
          <w:b/>
        </w:rPr>
      </w:pPr>
      <w:r w:rsidRPr="00342D43">
        <w:rPr>
          <w:rFonts w:cs="Arial"/>
        </w:rPr>
        <w:t xml:space="preserve">Ensures senior members of staff are accessible to candidates after the publication of results </w:t>
      </w:r>
      <w:r w:rsidRPr="00342D43">
        <w:rPr>
          <w:bCs/>
        </w:rPr>
        <w:t>so that results may be discussed and decisions made on the submission of any requests for post-results services and ensures candidates are informed of the periods during which centre staff will be available so that they may plan accordingly</w:t>
      </w:r>
    </w:p>
    <w:p w:rsidR="00A52B3E" w:rsidRPr="00236757" w:rsidRDefault="00A52B3E" w:rsidP="00BA5B1C">
      <w:pPr>
        <w:spacing w:line="276" w:lineRule="auto"/>
        <w:jc w:val="both"/>
        <w:rPr>
          <w:rFonts w:cs="Arial"/>
          <w:b/>
        </w:rPr>
      </w:pPr>
      <w:r w:rsidRPr="00236757">
        <w:rPr>
          <w:rFonts w:cs="Arial"/>
          <w:b/>
        </w:rPr>
        <w:t>Exams officer</w:t>
      </w:r>
    </w:p>
    <w:p w:rsidR="00A52B3E" w:rsidRPr="00236757" w:rsidRDefault="00A52B3E" w:rsidP="00BA5B1C">
      <w:pPr>
        <w:pStyle w:val="ListParagraph"/>
        <w:numPr>
          <w:ilvl w:val="0"/>
          <w:numId w:val="134"/>
        </w:numPr>
        <w:spacing w:line="276" w:lineRule="auto"/>
        <w:jc w:val="both"/>
        <w:rPr>
          <w:rFonts w:cs="Arial"/>
        </w:rPr>
      </w:pPr>
      <w:r w:rsidRPr="00236757">
        <w:rPr>
          <w:rFonts w:cs="Arial"/>
        </w:rPr>
        <w:t>Works with senior leaders to ensure procedures for managing the main summer results day(s) (a results day programme) are in place</w:t>
      </w:r>
    </w:p>
    <w:p w:rsidR="00A52B3E" w:rsidRPr="00236757" w:rsidRDefault="00A52B3E" w:rsidP="00BA5B1C">
      <w:pPr>
        <w:spacing w:line="276" w:lineRule="auto"/>
        <w:jc w:val="both"/>
        <w:rPr>
          <w:rFonts w:cs="Arial"/>
          <w:b/>
        </w:rPr>
      </w:pPr>
      <w:r w:rsidRPr="00236757">
        <w:rPr>
          <w:rFonts w:cs="Arial"/>
          <w:b/>
        </w:rPr>
        <w:t xml:space="preserve">Site staff </w:t>
      </w:r>
    </w:p>
    <w:p w:rsidR="00A52B3E" w:rsidRPr="000D251C" w:rsidRDefault="00A52B3E" w:rsidP="00BA5B1C">
      <w:pPr>
        <w:pStyle w:val="ListParagraph"/>
        <w:numPr>
          <w:ilvl w:val="0"/>
          <w:numId w:val="134"/>
        </w:numPr>
        <w:spacing w:line="276" w:lineRule="auto"/>
        <w:jc w:val="both"/>
        <w:rPr>
          <w:rFonts w:cs="Arial"/>
        </w:rPr>
      </w:pPr>
      <w:r w:rsidRPr="000D251C">
        <w:rPr>
          <w:rFonts w:cs="Arial"/>
        </w:rPr>
        <w:t>Ensure the centre is open and accessible to centre staff and candidates, as required for the collection of results</w:t>
      </w:r>
    </w:p>
    <w:p w:rsidR="00A52B3E" w:rsidRDefault="00A52B3E" w:rsidP="00BA5B1C">
      <w:pPr>
        <w:pStyle w:val="Heading1"/>
        <w:spacing w:before="120" w:after="120" w:line="276" w:lineRule="auto"/>
        <w:jc w:val="both"/>
        <w:rPr>
          <w:sz w:val="22"/>
          <w:szCs w:val="22"/>
        </w:rPr>
      </w:pPr>
    </w:p>
    <w:p w:rsidR="00A82ACC" w:rsidRDefault="00A82ACC" w:rsidP="00BA5B1C">
      <w:pPr>
        <w:pStyle w:val="Heading1"/>
        <w:spacing w:before="120" w:after="120" w:line="276" w:lineRule="auto"/>
        <w:jc w:val="both"/>
        <w:rPr>
          <w:sz w:val="22"/>
          <w:szCs w:val="22"/>
        </w:rPr>
      </w:pPr>
      <w:bookmarkStart w:id="838" w:name="_Toc96887335"/>
      <w:r>
        <w:rPr>
          <w:sz w:val="22"/>
          <w:szCs w:val="22"/>
        </w:rPr>
        <w:t>Accessing results</w:t>
      </w:r>
      <w:bookmarkEnd w:id="835"/>
      <w:bookmarkEnd w:id="838"/>
    </w:p>
    <w:p w:rsidR="00A52B3E" w:rsidRPr="000D251C" w:rsidRDefault="00A52B3E" w:rsidP="00BA5B1C">
      <w:pPr>
        <w:spacing w:line="276" w:lineRule="auto"/>
        <w:jc w:val="both"/>
        <w:rPr>
          <w:rFonts w:cs="Arial"/>
          <w:b/>
        </w:rPr>
      </w:pPr>
      <w:bookmarkStart w:id="839" w:name="_Hlk528960132"/>
      <w:bookmarkStart w:id="840" w:name="_Toc449371410"/>
      <w:r w:rsidRPr="000D251C">
        <w:rPr>
          <w:rFonts w:cs="Arial"/>
          <w:b/>
        </w:rPr>
        <w:t>Head of centre</w:t>
      </w:r>
    </w:p>
    <w:p w:rsidR="00A52B3E" w:rsidRDefault="00A52B3E" w:rsidP="00BA5B1C">
      <w:pPr>
        <w:pStyle w:val="ListParagraph"/>
        <w:numPr>
          <w:ilvl w:val="0"/>
          <w:numId w:val="134"/>
        </w:numPr>
        <w:spacing w:line="276" w:lineRule="auto"/>
        <w:jc w:val="both"/>
      </w:pPr>
      <w:r w:rsidRPr="000D251C">
        <w:t>Ensures results are kept entirely confidential and restricted to key members of staff until the official dates and times of release of results to candidates</w:t>
      </w:r>
    </w:p>
    <w:p w:rsidR="00A52B3E" w:rsidRPr="00936DFB" w:rsidRDefault="00A52B3E" w:rsidP="00BA5B1C">
      <w:pPr>
        <w:pStyle w:val="ListParagraph"/>
        <w:numPr>
          <w:ilvl w:val="0"/>
          <w:numId w:val="134"/>
        </w:numPr>
        <w:spacing w:line="276" w:lineRule="auto"/>
        <w:jc w:val="both"/>
      </w:pPr>
      <w:r w:rsidRPr="00936DFB">
        <w:t>Understands that it is not permitted to withhold provisional results from candidates under any circumstances</w:t>
      </w:r>
    </w:p>
    <w:bookmarkEnd w:id="839"/>
    <w:p w:rsidR="00A52B3E" w:rsidRPr="00236757" w:rsidRDefault="00A52B3E" w:rsidP="00BA5B1C">
      <w:pPr>
        <w:spacing w:line="276" w:lineRule="auto"/>
        <w:jc w:val="both"/>
        <w:rPr>
          <w:rFonts w:cs="Arial"/>
          <w:b/>
        </w:rPr>
      </w:pPr>
      <w:r w:rsidRPr="00236757">
        <w:rPr>
          <w:rFonts w:cs="Arial"/>
          <w:b/>
        </w:rPr>
        <w:t>Exams officer</w:t>
      </w:r>
    </w:p>
    <w:p w:rsidR="00A52B3E" w:rsidRPr="000D251C" w:rsidRDefault="00A52B3E" w:rsidP="00BA5B1C">
      <w:pPr>
        <w:pStyle w:val="ListParagraph"/>
        <w:numPr>
          <w:ilvl w:val="0"/>
          <w:numId w:val="134"/>
        </w:numPr>
        <w:spacing w:line="276" w:lineRule="auto"/>
        <w:jc w:val="both"/>
        <w:rPr>
          <w:rFonts w:cs="Arial"/>
        </w:rPr>
      </w:pPr>
      <w:r w:rsidRPr="000D251C">
        <w:rPr>
          <w:rFonts w:cs="Arial"/>
        </w:rPr>
        <w:t>Informs candidates in advance of when and how results will be released to them for each exam series</w:t>
      </w:r>
    </w:p>
    <w:p w:rsidR="00A52B3E" w:rsidRPr="00236757" w:rsidRDefault="00A52B3E" w:rsidP="00BA5B1C">
      <w:pPr>
        <w:pStyle w:val="ListParagraph"/>
        <w:numPr>
          <w:ilvl w:val="0"/>
          <w:numId w:val="134"/>
        </w:numPr>
        <w:spacing w:line="276" w:lineRule="auto"/>
        <w:jc w:val="both"/>
        <w:rPr>
          <w:rFonts w:cs="Arial"/>
        </w:rPr>
      </w:pPr>
      <w:r w:rsidRPr="00236757">
        <w:rPr>
          <w:rFonts w:cs="Arial"/>
        </w:rPr>
        <w:t>Accesses results from awarding bodies under restricted release of results, where this is provided by the awarding body</w:t>
      </w:r>
    </w:p>
    <w:p w:rsidR="00A52B3E" w:rsidRPr="00236757" w:rsidRDefault="00A52B3E" w:rsidP="00BA5B1C">
      <w:pPr>
        <w:pStyle w:val="ListParagraph"/>
        <w:numPr>
          <w:ilvl w:val="0"/>
          <w:numId w:val="134"/>
        </w:numPr>
        <w:spacing w:line="276" w:lineRule="auto"/>
        <w:jc w:val="both"/>
        <w:rPr>
          <w:rFonts w:cs="Arial"/>
        </w:rPr>
      </w:pPr>
      <w:r w:rsidRPr="00236757">
        <w:rPr>
          <w:rFonts w:cs="Arial"/>
        </w:rPr>
        <w:t>Resolves any missing or incomplete results with awarding bodies</w:t>
      </w:r>
    </w:p>
    <w:p w:rsidR="00A52B3E" w:rsidRPr="00236757" w:rsidRDefault="00A52B3E" w:rsidP="00BA5B1C">
      <w:pPr>
        <w:pStyle w:val="ListParagraph"/>
        <w:numPr>
          <w:ilvl w:val="0"/>
          <w:numId w:val="134"/>
        </w:numPr>
        <w:spacing w:line="276" w:lineRule="auto"/>
        <w:jc w:val="both"/>
        <w:rPr>
          <w:rFonts w:cs="Arial"/>
        </w:rPr>
      </w:pPr>
      <w:r w:rsidRPr="00236757">
        <w:rPr>
          <w:rFonts w:cs="Arial"/>
        </w:rPr>
        <w:t>Issues statements of results to candidates on issue of results date</w:t>
      </w:r>
    </w:p>
    <w:p w:rsidR="00A52B3E" w:rsidRPr="00236757" w:rsidRDefault="00A52B3E" w:rsidP="00BA5B1C">
      <w:pPr>
        <w:pStyle w:val="ListParagraph"/>
        <w:numPr>
          <w:ilvl w:val="0"/>
          <w:numId w:val="134"/>
        </w:numPr>
        <w:spacing w:line="276" w:lineRule="auto"/>
        <w:jc w:val="both"/>
        <w:rPr>
          <w:rFonts w:cs="Arial"/>
        </w:rPr>
      </w:pPr>
      <w:r w:rsidRPr="00236757">
        <w:rPr>
          <w:rFonts w:cs="Arial"/>
        </w:rPr>
        <w:t>Provides summaries of results for relevant centre staff on issue of results date</w:t>
      </w:r>
    </w:p>
    <w:p w:rsidR="00A82ACC" w:rsidRPr="00A52B3E" w:rsidRDefault="00A82ACC" w:rsidP="00BA5B1C">
      <w:pPr>
        <w:pStyle w:val="Heading1"/>
        <w:spacing w:before="120" w:after="120" w:line="276" w:lineRule="auto"/>
        <w:jc w:val="both"/>
        <w:rPr>
          <w:sz w:val="22"/>
          <w:szCs w:val="22"/>
          <w:u w:val="single"/>
        </w:rPr>
      </w:pPr>
      <w:bookmarkStart w:id="841" w:name="_Toc96887336"/>
      <w:r w:rsidRPr="00A52B3E">
        <w:rPr>
          <w:sz w:val="22"/>
          <w:szCs w:val="22"/>
          <w:u w:val="single"/>
        </w:rPr>
        <w:t>Post-results services</w:t>
      </w:r>
      <w:bookmarkEnd w:id="840"/>
      <w:bookmarkEnd w:id="841"/>
    </w:p>
    <w:p w:rsidR="00A52B3E" w:rsidRDefault="00A52B3E" w:rsidP="00BA5B1C">
      <w:pPr>
        <w:spacing w:line="276" w:lineRule="auto"/>
        <w:jc w:val="both"/>
        <w:rPr>
          <w:rFonts w:cs="Arial"/>
          <w:b/>
        </w:rPr>
      </w:pPr>
      <w:bookmarkStart w:id="842" w:name="_Toc449371411"/>
      <w:r w:rsidRPr="00236757">
        <w:rPr>
          <w:rFonts w:cs="Arial"/>
          <w:b/>
        </w:rPr>
        <w:t>Head of centre</w:t>
      </w:r>
    </w:p>
    <w:p w:rsidR="00A52B3E" w:rsidRPr="007F0E9F" w:rsidRDefault="00A52B3E" w:rsidP="00BA5B1C">
      <w:pPr>
        <w:pStyle w:val="ListParagraph"/>
        <w:numPr>
          <w:ilvl w:val="0"/>
          <w:numId w:val="137"/>
        </w:numPr>
        <w:spacing w:line="276" w:lineRule="auto"/>
        <w:jc w:val="both"/>
        <w:rPr>
          <w:rFonts w:cs="Arial"/>
          <w:b/>
        </w:rPr>
      </w:pPr>
      <w:bookmarkStart w:id="843" w:name="_Hlk22894292"/>
      <w:r w:rsidRPr="000D251C">
        <w:rPr>
          <w:rFonts w:cs="Arial"/>
        </w:rPr>
        <w:t xml:space="preserve">Ensures an </w:t>
      </w:r>
      <w:r w:rsidRPr="000D251C">
        <w:rPr>
          <w:rFonts w:cs="Arial"/>
          <w:b/>
        </w:rPr>
        <w:t xml:space="preserve">internal appeals procedure </w:t>
      </w:r>
      <w:r w:rsidRPr="000D251C">
        <w:rPr>
          <w:rFonts w:cs="Arial"/>
        </w:rPr>
        <w:t xml:space="preserve">is available where candidates disagree with any </w:t>
      </w:r>
      <w:r w:rsidRPr="00E96DB1">
        <w:rPr>
          <w:rFonts w:cs="Arial"/>
        </w:rPr>
        <w:t xml:space="preserve">centre decision </w:t>
      </w:r>
      <w:r w:rsidRPr="00E96DB1">
        <w:rPr>
          <w:rFonts w:cstheme="minorHAnsi"/>
        </w:rPr>
        <w:t>not to support a clerical re-check, a review of marking, a review of moderation or an appeal</w:t>
      </w:r>
    </w:p>
    <w:p w:rsidR="00A52B3E" w:rsidRPr="00936DFB" w:rsidRDefault="00A52B3E" w:rsidP="00BA5B1C">
      <w:pPr>
        <w:pStyle w:val="ListParagraph"/>
        <w:numPr>
          <w:ilvl w:val="0"/>
          <w:numId w:val="137"/>
        </w:numPr>
        <w:spacing w:line="276" w:lineRule="auto"/>
        <w:jc w:val="both"/>
        <w:rPr>
          <w:rFonts w:cs="Arial"/>
          <w:b/>
        </w:rPr>
      </w:pPr>
      <w:r w:rsidRPr="00936DFB">
        <w:rPr>
          <w:rFonts w:cs="Arial"/>
        </w:rPr>
        <w:t xml:space="preserve">Ensures that </w:t>
      </w:r>
      <w:r w:rsidRPr="00936DFB">
        <w:rPr>
          <w:rFonts w:cs="Tahoma"/>
        </w:rPr>
        <w:t>senior members of centre staff are available immediately after the publication of results</w:t>
      </w:r>
    </w:p>
    <w:p w:rsidR="00A52B3E" w:rsidRPr="00E96DB1" w:rsidRDefault="00A52B3E" w:rsidP="00BA5B1C">
      <w:pPr>
        <w:pStyle w:val="ListParagraph"/>
        <w:numPr>
          <w:ilvl w:val="0"/>
          <w:numId w:val="137"/>
        </w:numPr>
        <w:spacing w:line="276" w:lineRule="auto"/>
        <w:jc w:val="both"/>
        <w:rPr>
          <w:rFonts w:cs="Arial"/>
          <w:b/>
        </w:rPr>
      </w:pPr>
      <w:r w:rsidRPr="00E96DB1">
        <w:rPr>
          <w:rFonts w:cs="Arial"/>
        </w:rPr>
        <w:t>Understands that if the centre has concerns about one of its component/subject cohorts, then requests for reviews of marking should be submitted for all candidates believed to be affected (candidate consent is required as marks and subject grades may be lowered, confirmed or raised)</w:t>
      </w:r>
    </w:p>
    <w:bookmarkEnd w:id="843"/>
    <w:p w:rsidR="00A52B3E" w:rsidRPr="00E96DB1" w:rsidRDefault="00A52B3E" w:rsidP="00BA5B1C">
      <w:pPr>
        <w:spacing w:line="276" w:lineRule="auto"/>
        <w:jc w:val="both"/>
        <w:rPr>
          <w:rFonts w:cs="Arial"/>
          <w:b/>
        </w:rPr>
      </w:pPr>
      <w:r w:rsidRPr="00E96DB1">
        <w:rPr>
          <w:rFonts w:cs="Arial"/>
          <w:b/>
        </w:rPr>
        <w:t>Exams officer</w:t>
      </w:r>
    </w:p>
    <w:p w:rsidR="00A52B3E" w:rsidRPr="00E96DB1" w:rsidRDefault="00A52B3E" w:rsidP="00BA5B1C">
      <w:pPr>
        <w:pStyle w:val="ListParagraph"/>
        <w:numPr>
          <w:ilvl w:val="0"/>
          <w:numId w:val="138"/>
        </w:numPr>
        <w:spacing w:line="276" w:lineRule="auto"/>
        <w:jc w:val="both"/>
        <w:rPr>
          <w:rFonts w:cs="Arial"/>
        </w:rPr>
      </w:pPr>
      <w:r w:rsidRPr="00E96DB1">
        <w:rPr>
          <w:rFonts w:cs="Arial"/>
        </w:rPr>
        <w:t xml:space="preserve">Provides information </w:t>
      </w:r>
      <w:r w:rsidRPr="00A52B3E">
        <w:rPr>
          <w:rFonts w:cs="Arial"/>
        </w:rPr>
        <w:t xml:space="preserve">to </w:t>
      </w:r>
      <w:r w:rsidRPr="00A52B3E">
        <w:rPr>
          <w:rFonts w:cs="Arial"/>
          <w:b/>
          <w:bCs/>
        </w:rPr>
        <w:t>all</w:t>
      </w:r>
      <w:r>
        <w:rPr>
          <w:rFonts w:cs="Arial"/>
        </w:rPr>
        <w:t xml:space="preserve"> </w:t>
      </w:r>
      <w:r w:rsidRPr="00E96DB1">
        <w:rPr>
          <w:rFonts w:cs="Arial"/>
        </w:rPr>
        <w:t xml:space="preserve">candidates and staff on the services provided by awarding bodies and the fees charged (see also above </w:t>
      </w:r>
      <w:r w:rsidRPr="00576B83">
        <w:rPr>
          <w:rFonts w:cs="Arial"/>
          <w:b/>
          <w:bCs/>
          <w:iCs/>
        </w:rPr>
        <w:t>Briefing candidates</w:t>
      </w:r>
      <w:r w:rsidRPr="00E96DB1">
        <w:rPr>
          <w:rFonts w:cs="Arial"/>
          <w:i/>
        </w:rPr>
        <w:t xml:space="preserve"> </w:t>
      </w:r>
      <w:r w:rsidRPr="00E96DB1">
        <w:rPr>
          <w:rFonts w:cs="Arial"/>
        </w:rPr>
        <w:t xml:space="preserve">and </w:t>
      </w:r>
      <w:r w:rsidRPr="00576B83">
        <w:rPr>
          <w:rFonts w:cs="Arial"/>
          <w:b/>
          <w:bCs/>
          <w:iCs/>
        </w:rPr>
        <w:t>Access to Scripts</w:t>
      </w:r>
      <w:r w:rsidRPr="00CB2881">
        <w:rPr>
          <w:rFonts w:cs="Arial"/>
          <w:b/>
          <w:bCs/>
          <w:iCs/>
        </w:rPr>
        <w:t>, Reviews of Results</w:t>
      </w:r>
      <w:r w:rsidRPr="00576B83">
        <w:rPr>
          <w:rFonts w:cs="Arial"/>
          <w:b/>
          <w:bCs/>
          <w:iCs/>
        </w:rPr>
        <w:t xml:space="preserve"> and Appeals Procedures</w:t>
      </w:r>
      <w:r w:rsidRPr="00E96DB1">
        <w:rPr>
          <w:rFonts w:cs="Arial"/>
        </w:rPr>
        <w:t>)</w:t>
      </w:r>
    </w:p>
    <w:p w:rsidR="00A52B3E" w:rsidRPr="00E96DB1" w:rsidRDefault="00A52B3E" w:rsidP="00BA5B1C">
      <w:pPr>
        <w:pStyle w:val="ListParagraph"/>
        <w:numPr>
          <w:ilvl w:val="0"/>
          <w:numId w:val="138"/>
        </w:numPr>
        <w:spacing w:line="276" w:lineRule="auto"/>
        <w:jc w:val="both"/>
        <w:rPr>
          <w:rFonts w:cs="Arial"/>
        </w:rPr>
      </w:pPr>
      <w:r w:rsidRPr="00E96DB1">
        <w:rPr>
          <w:rFonts w:cs="Arial"/>
        </w:rPr>
        <w:t>Publishes internal deadlines for requesting the services to ensure the external deadlines can be effectively met</w:t>
      </w:r>
    </w:p>
    <w:p w:rsidR="00A52B3E" w:rsidRPr="00E96DB1" w:rsidRDefault="00A52B3E" w:rsidP="00BA5B1C">
      <w:pPr>
        <w:pStyle w:val="ListParagraph"/>
        <w:numPr>
          <w:ilvl w:val="0"/>
          <w:numId w:val="138"/>
        </w:numPr>
        <w:spacing w:line="276" w:lineRule="auto"/>
        <w:jc w:val="both"/>
        <w:rPr>
          <w:rFonts w:cs="Arial"/>
        </w:rPr>
      </w:pPr>
      <w:bookmarkStart w:id="844" w:name="_Hlk22894319"/>
      <w:r w:rsidRPr="00E96DB1">
        <w:rPr>
          <w:rFonts w:cs="Arial"/>
        </w:rPr>
        <w:t>Provides a process to record requests for services and to collect candidate informed consent (</w:t>
      </w:r>
      <w:r w:rsidRPr="00E96DB1">
        <w:rPr>
          <w:rFonts w:cs="Arial"/>
          <w:b/>
        </w:rPr>
        <w:t>after</w:t>
      </w:r>
      <w:r w:rsidRPr="00E96DB1">
        <w:rPr>
          <w:rFonts w:cs="Arial"/>
        </w:rPr>
        <w:t xml:space="preserve"> the publication of results) and fees where relevant</w:t>
      </w:r>
    </w:p>
    <w:p w:rsidR="00A52B3E" w:rsidRPr="00E96DB1" w:rsidRDefault="00A52B3E" w:rsidP="00BA5B1C">
      <w:pPr>
        <w:pStyle w:val="ListParagraph"/>
        <w:numPr>
          <w:ilvl w:val="0"/>
          <w:numId w:val="138"/>
        </w:numPr>
        <w:spacing w:line="276" w:lineRule="auto"/>
        <w:jc w:val="both"/>
        <w:rPr>
          <w:rFonts w:cs="Arial"/>
        </w:rPr>
      </w:pPr>
      <w:r w:rsidRPr="00E96DB1">
        <w:rPr>
          <w:rFonts w:cs="Arial"/>
        </w:rPr>
        <w:t>Submits requests to awarding bodies to meet the external deadline for the particular service</w:t>
      </w:r>
    </w:p>
    <w:bookmarkEnd w:id="844"/>
    <w:p w:rsidR="00A52B3E" w:rsidRPr="00E96DB1" w:rsidRDefault="00A52B3E" w:rsidP="00BA5B1C">
      <w:pPr>
        <w:pStyle w:val="ListParagraph"/>
        <w:numPr>
          <w:ilvl w:val="0"/>
          <w:numId w:val="138"/>
        </w:numPr>
        <w:spacing w:line="276" w:lineRule="auto"/>
        <w:jc w:val="both"/>
        <w:rPr>
          <w:rFonts w:cs="Arial"/>
        </w:rPr>
      </w:pPr>
      <w:r w:rsidRPr="00E96DB1">
        <w:rPr>
          <w:rFonts w:cs="Arial"/>
        </w:rPr>
        <w:t>Tracks requests to conclusion and informs candidates and relevant centre staff of outcomes</w:t>
      </w:r>
    </w:p>
    <w:p w:rsidR="00A52B3E" w:rsidRPr="00E96DB1" w:rsidRDefault="00A52B3E" w:rsidP="00BA5B1C">
      <w:pPr>
        <w:pStyle w:val="ListParagraph"/>
        <w:numPr>
          <w:ilvl w:val="0"/>
          <w:numId w:val="136"/>
        </w:numPr>
        <w:spacing w:line="276" w:lineRule="auto"/>
        <w:jc w:val="both"/>
        <w:rPr>
          <w:rFonts w:cs="Arial"/>
        </w:rPr>
      </w:pPr>
      <w:r w:rsidRPr="00E96DB1">
        <w:rPr>
          <w:rFonts w:cs="Arial"/>
        </w:rPr>
        <w:t>Updates centre results information, where applicable</w:t>
      </w:r>
    </w:p>
    <w:p w:rsidR="00A52B3E" w:rsidRPr="00236757" w:rsidRDefault="00A52B3E" w:rsidP="00BA5B1C">
      <w:pPr>
        <w:spacing w:line="276" w:lineRule="auto"/>
        <w:jc w:val="both"/>
        <w:rPr>
          <w:rFonts w:cs="Arial"/>
          <w:b/>
        </w:rPr>
      </w:pPr>
      <w:r w:rsidRPr="00236757">
        <w:rPr>
          <w:rFonts w:cs="Arial"/>
          <w:b/>
        </w:rPr>
        <w:t>Teaching staff</w:t>
      </w:r>
    </w:p>
    <w:p w:rsidR="00A52B3E" w:rsidRPr="00236757" w:rsidRDefault="00A52B3E" w:rsidP="00BA5B1C">
      <w:pPr>
        <w:pStyle w:val="ListParagraph"/>
        <w:numPr>
          <w:ilvl w:val="0"/>
          <w:numId w:val="139"/>
        </w:numPr>
        <w:spacing w:line="276" w:lineRule="auto"/>
        <w:jc w:val="both"/>
        <w:rPr>
          <w:rFonts w:cs="Arial"/>
        </w:rPr>
      </w:pPr>
      <w:r w:rsidRPr="00236757">
        <w:rPr>
          <w:rFonts w:cs="Arial"/>
        </w:rPr>
        <w:t>Meet internal deadlines to request the services and gain relevant candidate informed consent</w:t>
      </w:r>
    </w:p>
    <w:p w:rsidR="00A52B3E" w:rsidRPr="00236757" w:rsidRDefault="00A52B3E" w:rsidP="00BA5B1C">
      <w:pPr>
        <w:pStyle w:val="ListParagraph"/>
        <w:numPr>
          <w:ilvl w:val="0"/>
          <w:numId w:val="139"/>
        </w:numPr>
        <w:spacing w:line="276" w:lineRule="auto"/>
        <w:jc w:val="both"/>
        <w:rPr>
          <w:rFonts w:cs="Arial"/>
        </w:rPr>
      </w:pPr>
      <w:r w:rsidRPr="00236757">
        <w:rPr>
          <w:rFonts w:cs="Arial"/>
        </w:rPr>
        <w:t xml:space="preserve">Identify the budget to which fees should be charged </w:t>
      </w:r>
    </w:p>
    <w:p w:rsidR="00A52B3E" w:rsidRPr="00236757" w:rsidRDefault="00A52B3E" w:rsidP="00BA5B1C">
      <w:pPr>
        <w:spacing w:line="276" w:lineRule="auto"/>
        <w:jc w:val="both"/>
        <w:rPr>
          <w:rFonts w:cs="Arial"/>
          <w:b/>
        </w:rPr>
      </w:pPr>
      <w:r w:rsidRPr="00236757">
        <w:rPr>
          <w:rFonts w:cs="Arial"/>
          <w:b/>
        </w:rPr>
        <w:t>Candidates</w:t>
      </w:r>
    </w:p>
    <w:p w:rsidR="00A52B3E" w:rsidRPr="00236757" w:rsidRDefault="00A52B3E" w:rsidP="00BA5B1C">
      <w:pPr>
        <w:pStyle w:val="ListParagraph"/>
        <w:numPr>
          <w:ilvl w:val="0"/>
          <w:numId w:val="140"/>
        </w:numPr>
        <w:spacing w:line="276" w:lineRule="auto"/>
        <w:jc w:val="both"/>
        <w:rPr>
          <w:rFonts w:cs="Arial"/>
        </w:rPr>
      </w:pPr>
      <w:r w:rsidRPr="00236757">
        <w:rPr>
          <w:rFonts w:cs="Arial"/>
        </w:rPr>
        <w:t>Meet internal deadlines to request the services</w:t>
      </w:r>
    </w:p>
    <w:p w:rsidR="00A52B3E" w:rsidRPr="00236757" w:rsidRDefault="00A52B3E" w:rsidP="00BA5B1C">
      <w:pPr>
        <w:pStyle w:val="ListParagraph"/>
        <w:numPr>
          <w:ilvl w:val="0"/>
          <w:numId w:val="140"/>
        </w:numPr>
        <w:spacing w:line="276" w:lineRule="auto"/>
        <w:jc w:val="both"/>
        <w:rPr>
          <w:rFonts w:cs="Arial"/>
        </w:rPr>
      </w:pPr>
      <w:r w:rsidRPr="00236757">
        <w:rPr>
          <w:rFonts w:cs="Arial"/>
        </w:rPr>
        <w:t>Provide informed consent and fees, where relevant</w:t>
      </w:r>
    </w:p>
    <w:p w:rsidR="00A82ACC" w:rsidRPr="00A52B3E" w:rsidRDefault="00A82ACC" w:rsidP="00BA5B1C">
      <w:pPr>
        <w:pStyle w:val="Heading1"/>
        <w:spacing w:before="120" w:after="120" w:line="276" w:lineRule="auto"/>
        <w:jc w:val="both"/>
        <w:rPr>
          <w:sz w:val="22"/>
          <w:szCs w:val="22"/>
          <w:u w:val="single"/>
        </w:rPr>
      </w:pPr>
      <w:bookmarkStart w:id="845" w:name="_Toc96887337"/>
      <w:r w:rsidRPr="00A52B3E">
        <w:rPr>
          <w:sz w:val="22"/>
          <w:szCs w:val="22"/>
          <w:u w:val="single"/>
        </w:rPr>
        <w:t>Analysis of results</w:t>
      </w:r>
      <w:bookmarkEnd w:id="842"/>
      <w:bookmarkEnd w:id="845"/>
    </w:p>
    <w:p w:rsidR="00A82ACC" w:rsidRDefault="00A82ACC" w:rsidP="00BA5B1C">
      <w:pPr>
        <w:spacing w:line="276" w:lineRule="auto"/>
        <w:jc w:val="both"/>
      </w:pPr>
      <w:r>
        <w:t xml:space="preserve">Following the publication of results, the </w:t>
      </w:r>
      <w:r w:rsidRPr="007A1CB8">
        <w:t>Deputy Head</w:t>
      </w:r>
      <w:r w:rsidRPr="007A1CB8">
        <w:rPr>
          <w:b/>
        </w:rPr>
        <w:t xml:space="preserve"> </w:t>
      </w:r>
      <w:r>
        <w:t>will:</w:t>
      </w:r>
    </w:p>
    <w:p w:rsidR="00A82ACC" w:rsidRDefault="00A52B3E" w:rsidP="00BA5B1C">
      <w:pPr>
        <w:pStyle w:val="ListParagraph"/>
        <w:numPr>
          <w:ilvl w:val="0"/>
          <w:numId w:val="56"/>
        </w:numPr>
        <w:spacing w:line="276" w:lineRule="auto"/>
        <w:jc w:val="both"/>
      </w:pPr>
      <w:r>
        <w:t>P</w:t>
      </w:r>
      <w:r w:rsidR="00A82ACC">
        <w:t>rovide</w:t>
      </w:r>
      <w:r>
        <w:t>s</w:t>
      </w:r>
      <w:r w:rsidR="00A82ACC">
        <w:t xml:space="preserve"> analysis of results to appropriate centre staff</w:t>
      </w:r>
    </w:p>
    <w:p w:rsidR="00A52B3E" w:rsidRDefault="00A52B3E" w:rsidP="00BA5B1C">
      <w:pPr>
        <w:pStyle w:val="ListParagraph"/>
        <w:numPr>
          <w:ilvl w:val="0"/>
          <w:numId w:val="56"/>
        </w:numPr>
        <w:spacing w:line="276" w:lineRule="auto"/>
        <w:jc w:val="both"/>
      </w:pPr>
      <w:r>
        <w:t>P</w:t>
      </w:r>
      <w:r w:rsidR="00A82ACC">
        <w:t>rovide</w:t>
      </w:r>
      <w:r>
        <w:t>s</w:t>
      </w:r>
      <w:r w:rsidR="00A82ACC">
        <w:t xml:space="preserve"> results information to external organisations where required</w:t>
      </w:r>
    </w:p>
    <w:p w:rsidR="00A82ACC" w:rsidRPr="007A1CB8" w:rsidRDefault="00A52B3E" w:rsidP="00BA5B1C">
      <w:pPr>
        <w:pStyle w:val="ListParagraph"/>
        <w:numPr>
          <w:ilvl w:val="0"/>
          <w:numId w:val="56"/>
        </w:numPr>
        <w:spacing w:line="276" w:lineRule="auto"/>
        <w:jc w:val="both"/>
      </w:pPr>
      <w:r>
        <w:t>U</w:t>
      </w:r>
      <w:r w:rsidR="00A82ACC" w:rsidRPr="007A1CB8">
        <w:t>ndertake</w:t>
      </w:r>
      <w:r>
        <w:t>s</w:t>
      </w:r>
      <w:r w:rsidR="00A82ACC" w:rsidRPr="007A1CB8">
        <w:t xml:space="preserve"> the </w:t>
      </w:r>
      <w:r w:rsidR="00A82ACC" w:rsidRPr="00A52B3E">
        <w:rPr>
          <w:rStyle w:val="Hyperlink"/>
          <w:rFonts w:cs="Arial"/>
        </w:rPr>
        <w:t>Key Stage 4/16-18 Performance Tables checking exercise</w:t>
      </w:r>
    </w:p>
    <w:p w:rsidR="00A82ACC" w:rsidRPr="00A52B3E" w:rsidRDefault="00A82ACC" w:rsidP="00BA5B1C">
      <w:pPr>
        <w:pStyle w:val="Heading1"/>
        <w:spacing w:before="120" w:after="120" w:line="276" w:lineRule="auto"/>
        <w:jc w:val="both"/>
        <w:rPr>
          <w:sz w:val="22"/>
          <w:szCs w:val="22"/>
          <w:u w:val="single"/>
        </w:rPr>
      </w:pPr>
      <w:bookmarkStart w:id="846" w:name="_Toc449371412"/>
      <w:bookmarkStart w:id="847" w:name="_Toc96887338"/>
      <w:r w:rsidRPr="00A52B3E">
        <w:rPr>
          <w:sz w:val="22"/>
          <w:szCs w:val="22"/>
          <w:u w:val="single"/>
        </w:rPr>
        <w:t>Certificates</w:t>
      </w:r>
      <w:bookmarkEnd w:id="846"/>
      <w:bookmarkEnd w:id="847"/>
    </w:p>
    <w:p w:rsidR="00A82ACC" w:rsidRDefault="00A82ACC" w:rsidP="00BA5B1C">
      <w:pPr>
        <w:spacing w:line="276" w:lineRule="auto"/>
        <w:jc w:val="both"/>
      </w:pPr>
      <w:r>
        <w:t xml:space="preserve">Certificates are provided to centres by awarding bodies after results have been confirmed. The process for issuing certificates to </w:t>
      </w:r>
      <w:r w:rsidR="00702C9D">
        <w:t>candidate</w:t>
      </w:r>
      <w:r w:rsidR="00BF57D9">
        <w:t>s</w:t>
      </w:r>
      <w:r>
        <w:t xml:space="preserve"> is detailed below.</w:t>
      </w:r>
    </w:p>
    <w:p w:rsidR="00A82ACC" w:rsidRDefault="00A82ACC" w:rsidP="00BA5B1C">
      <w:pPr>
        <w:pStyle w:val="Heading1"/>
        <w:spacing w:before="120" w:after="120" w:line="276" w:lineRule="auto"/>
        <w:ind w:left="426"/>
        <w:jc w:val="both"/>
        <w:rPr>
          <w:b w:val="0"/>
          <w:color w:val="000000" w:themeColor="text1"/>
          <w:sz w:val="22"/>
          <w:szCs w:val="22"/>
          <w:u w:val="single"/>
        </w:rPr>
      </w:pPr>
      <w:bookmarkStart w:id="848" w:name="_Toc449371413"/>
      <w:bookmarkStart w:id="849" w:name="_Toc96887339"/>
      <w:r>
        <w:rPr>
          <w:b w:val="0"/>
          <w:color w:val="000000" w:themeColor="text1"/>
          <w:sz w:val="22"/>
          <w:szCs w:val="22"/>
          <w:u w:val="single"/>
        </w:rPr>
        <w:t>Issue of certificates procedure</w:t>
      </w:r>
      <w:bookmarkEnd w:id="848"/>
      <w:bookmarkEnd w:id="849"/>
    </w:p>
    <w:p w:rsidR="00A82ACC" w:rsidRDefault="00A82ACC" w:rsidP="00BA5B1C">
      <w:pPr>
        <w:pStyle w:val="ListParagraph"/>
        <w:numPr>
          <w:ilvl w:val="0"/>
          <w:numId w:val="61"/>
        </w:numPr>
        <w:spacing w:line="276" w:lineRule="auto"/>
        <w:jc w:val="both"/>
        <w:rPr>
          <w:color w:val="000000" w:themeColor="text1"/>
        </w:rPr>
      </w:pPr>
      <w:r>
        <w:rPr>
          <w:color w:val="000000" w:themeColor="text1"/>
        </w:rPr>
        <w:t>An annual awards evening is arranged to take place after the deadline for issue of certificates by awarding bodies</w:t>
      </w:r>
    </w:p>
    <w:p w:rsidR="00A82ACC" w:rsidRDefault="00702C9D" w:rsidP="00BA5B1C">
      <w:pPr>
        <w:pStyle w:val="ListParagraph"/>
        <w:numPr>
          <w:ilvl w:val="0"/>
          <w:numId w:val="61"/>
        </w:numPr>
        <w:spacing w:line="276" w:lineRule="auto"/>
        <w:jc w:val="both"/>
        <w:rPr>
          <w:color w:val="000000" w:themeColor="text1"/>
        </w:rPr>
      </w:pPr>
      <w:r>
        <w:rPr>
          <w:color w:val="000000" w:themeColor="text1"/>
        </w:rPr>
        <w:t>Candidate</w:t>
      </w:r>
      <w:r w:rsidR="00BF57D9">
        <w:rPr>
          <w:color w:val="000000" w:themeColor="text1"/>
        </w:rPr>
        <w:t>s</w:t>
      </w:r>
      <w:r w:rsidR="00A82ACC">
        <w:rPr>
          <w:color w:val="000000" w:themeColor="text1"/>
        </w:rPr>
        <w:t xml:space="preserve"> are informed of this event prior to exams taking place by the EO</w:t>
      </w:r>
    </w:p>
    <w:p w:rsidR="00A82ACC" w:rsidRDefault="00A82ACC" w:rsidP="00BA5B1C">
      <w:pPr>
        <w:pStyle w:val="ListParagraph"/>
        <w:numPr>
          <w:ilvl w:val="0"/>
          <w:numId w:val="61"/>
        </w:numPr>
        <w:spacing w:line="276" w:lineRule="auto"/>
        <w:jc w:val="both"/>
        <w:rPr>
          <w:color w:val="000000" w:themeColor="text1"/>
        </w:rPr>
      </w:pPr>
      <w:r>
        <w:rPr>
          <w:color w:val="000000" w:themeColor="text1"/>
        </w:rPr>
        <w:t>Certificates are issued during the event</w:t>
      </w:r>
    </w:p>
    <w:p w:rsidR="00A82ACC" w:rsidRDefault="00A82ACC" w:rsidP="00BA5B1C">
      <w:pPr>
        <w:pStyle w:val="ListParagraph"/>
        <w:spacing w:line="276" w:lineRule="auto"/>
        <w:ind w:left="786"/>
        <w:jc w:val="both"/>
        <w:rPr>
          <w:color w:val="000000" w:themeColor="text1"/>
        </w:rPr>
      </w:pPr>
    </w:p>
    <w:p w:rsidR="00A82ACC" w:rsidRDefault="00A82ACC" w:rsidP="00BA5B1C">
      <w:pPr>
        <w:spacing w:line="276" w:lineRule="auto"/>
        <w:ind w:left="709"/>
        <w:jc w:val="both"/>
        <w:rPr>
          <w:color w:val="000000" w:themeColor="text1"/>
          <w:u w:val="single"/>
        </w:rPr>
      </w:pPr>
      <w:r>
        <w:rPr>
          <w:color w:val="000000" w:themeColor="text1"/>
          <w:u w:val="single"/>
        </w:rPr>
        <w:t>OR</w:t>
      </w:r>
    </w:p>
    <w:p w:rsidR="00A82ACC" w:rsidRDefault="00A82ACC" w:rsidP="00BA5B1C">
      <w:pPr>
        <w:pStyle w:val="ListParagraph"/>
        <w:numPr>
          <w:ilvl w:val="0"/>
          <w:numId w:val="62"/>
        </w:numPr>
        <w:spacing w:line="276" w:lineRule="auto"/>
        <w:jc w:val="both"/>
        <w:rPr>
          <w:color w:val="000000" w:themeColor="text1"/>
        </w:rPr>
      </w:pPr>
      <w:r>
        <w:rPr>
          <w:color w:val="000000" w:themeColor="text1"/>
        </w:rPr>
        <w:t xml:space="preserve">Certificates are posted out to </w:t>
      </w:r>
      <w:r w:rsidR="00702C9D">
        <w:rPr>
          <w:color w:val="000000" w:themeColor="text1"/>
        </w:rPr>
        <w:t>candidate</w:t>
      </w:r>
      <w:r w:rsidR="00BF57D9">
        <w:rPr>
          <w:color w:val="000000" w:themeColor="text1"/>
        </w:rPr>
        <w:t>s</w:t>
      </w:r>
      <w:r>
        <w:rPr>
          <w:color w:val="000000" w:themeColor="text1"/>
        </w:rPr>
        <w:t>’ last known address by (certificate of posting)</w:t>
      </w:r>
    </w:p>
    <w:p w:rsidR="00A82ACC" w:rsidRDefault="00702C9D" w:rsidP="00BA5B1C">
      <w:pPr>
        <w:pStyle w:val="ListParagraph"/>
        <w:numPr>
          <w:ilvl w:val="0"/>
          <w:numId w:val="62"/>
        </w:numPr>
        <w:spacing w:line="276" w:lineRule="auto"/>
        <w:jc w:val="both"/>
        <w:rPr>
          <w:color w:val="000000" w:themeColor="text1"/>
        </w:rPr>
      </w:pPr>
      <w:r>
        <w:rPr>
          <w:color w:val="000000" w:themeColor="text1"/>
        </w:rPr>
        <w:t>Candidate</w:t>
      </w:r>
      <w:r w:rsidR="00BF57D9">
        <w:rPr>
          <w:color w:val="000000" w:themeColor="text1"/>
        </w:rPr>
        <w:t>s</w:t>
      </w:r>
      <w:r w:rsidR="00A82ACC">
        <w:rPr>
          <w:color w:val="000000" w:themeColor="text1"/>
        </w:rPr>
        <w:t xml:space="preserve"> are responsible for keeping the centre updated on any change to address prior to the issue of certificates</w:t>
      </w:r>
    </w:p>
    <w:p w:rsidR="00A82ACC" w:rsidRDefault="00A82ACC" w:rsidP="00BA5B1C">
      <w:pPr>
        <w:pStyle w:val="ListParagraph"/>
        <w:spacing w:line="276" w:lineRule="auto"/>
        <w:jc w:val="both"/>
        <w:rPr>
          <w:color w:val="000000" w:themeColor="text1"/>
        </w:rPr>
      </w:pPr>
    </w:p>
    <w:p w:rsidR="00A82ACC" w:rsidRDefault="00A82ACC" w:rsidP="00BA5B1C">
      <w:pPr>
        <w:pStyle w:val="ListParagraph"/>
        <w:spacing w:line="276" w:lineRule="auto"/>
        <w:jc w:val="both"/>
        <w:rPr>
          <w:color w:val="000000" w:themeColor="text1"/>
          <w:u w:val="single"/>
        </w:rPr>
      </w:pPr>
      <w:r>
        <w:rPr>
          <w:color w:val="000000" w:themeColor="text1"/>
          <w:u w:val="single"/>
        </w:rPr>
        <w:t>OR</w:t>
      </w:r>
    </w:p>
    <w:p w:rsidR="00A82ACC" w:rsidRDefault="00702C9D" w:rsidP="00BA5B1C">
      <w:pPr>
        <w:pStyle w:val="ListParagraph"/>
        <w:numPr>
          <w:ilvl w:val="0"/>
          <w:numId w:val="73"/>
        </w:numPr>
        <w:spacing w:line="276" w:lineRule="auto"/>
        <w:jc w:val="both"/>
        <w:rPr>
          <w:color w:val="000000" w:themeColor="text1"/>
        </w:rPr>
      </w:pPr>
      <w:r>
        <w:rPr>
          <w:color w:val="000000" w:themeColor="text1"/>
        </w:rPr>
        <w:t>Candidate</w:t>
      </w:r>
      <w:r w:rsidR="00BF57D9">
        <w:rPr>
          <w:color w:val="000000" w:themeColor="text1"/>
        </w:rPr>
        <w:t>s</w:t>
      </w:r>
      <w:r w:rsidR="00A82ACC">
        <w:rPr>
          <w:color w:val="000000" w:themeColor="text1"/>
        </w:rPr>
        <w:t xml:space="preserve"> may arrange for certificates to be collected on their behalf by providing the EO with written or email permission/authorisation; authorised persons must provide ID evidence on collection of certificates</w:t>
      </w:r>
    </w:p>
    <w:p w:rsidR="00A82ACC" w:rsidRDefault="00A82ACC" w:rsidP="00BA5B1C">
      <w:pPr>
        <w:pStyle w:val="ListParagraph"/>
        <w:spacing w:line="276" w:lineRule="auto"/>
        <w:jc w:val="both"/>
        <w:rPr>
          <w:b/>
          <w:color w:val="FF0000"/>
        </w:rPr>
      </w:pPr>
    </w:p>
    <w:p w:rsidR="00A82ACC" w:rsidRDefault="00A82ACC" w:rsidP="00BA5B1C">
      <w:pPr>
        <w:pStyle w:val="Heading1"/>
        <w:spacing w:before="120" w:after="120" w:line="276" w:lineRule="auto"/>
        <w:ind w:left="425"/>
        <w:jc w:val="both"/>
        <w:rPr>
          <w:sz w:val="22"/>
          <w:szCs w:val="22"/>
          <w:u w:val="single"/>
        </w:rPr>
      </w:pPr>
      <w:bookmarkStart w:id="850" w:name="_Toc449371414"/>
      <w:bookmarkStart w:id="851" w:name="_Toc96887340"/>
      <w:r>
        <w:rPr>
          <w:sz w:val="22"/>
          <w:szCs w:val="22"/>
          <w:u w:val="single"/>
        </w:rPr>
        <w:t>Retention of certificates policy</w:t>
      </w:r>
      <w:bookmarkEnd w:id="850"/>
      <w:bookmarkEnd w:id="851"/>
    </w:p>
    <w:p w:rsidR="00A82ACC" w:rsidRDefault="00A82ACC" w:rsidP="00BA5B1C">
      <w:pPr>
        <w:pStyle w:val="ListParagraph"/>
        <w:numPr>
          <w:ilvl w:val="0"/>
          <w:numId w:val="63"/>
        </w:numPr>
        <w:spacing w:line="276" w:lineRule="auto"/>
        <w:jc w:val="both"/>
        <w:rPr>
          <w:color w:val="000000" w:themeColor="text1"/>
        </w:rPr>
      </w:pPr>
      <w:r>
        <w:rPr>
          <w:color w:val="000000" w:themeColor="text1"/>
        </w:rPr>
        <w:t>Unclaimed certificates are kept on file for a minimum of one year from the date of issue</w:t>
      </w:r>
    </w:p>
    <w:p w:rsidR="00A82ACC" w:rsidRDefault="00A82ACC" w:rsidP="00BA5B1C">
      <w:pPr>
        <w:pStyle w:val="ListParagraph"/>
        <w:numPr>
          <w:ilvl w:val="0"/>
          <w:numId w:val="63"/>
        </w:numPr>
        <w:spacing w:line="276" w:lineRule="auto"/>
        <w:jc w:val="both"/>
        <w:rPr>
          <w:color w:val="000000" w:themeColor="text1"/>
        </w:rPr>
      </w:pPr>
      <w:r>
        <w:rPr>
          <w:color w:val="000000" w:themeColor="text1"/>
        </w:rPr>
        <w:t>After 2 years, uncollected certificates are securely disposed of</w:t>
      </w:r>
    </w:p>
    <w:p w:rsidR="00A82ACC" w:rsidRDefault="00A52B3E" w:rsidP="00BA5B1C">
      <w:pPr>
        <w:pStyle w:val="Headinglevel2"/>
        <w:spacing w:after="120" w:line="276" w:lineRule="auto"/>
        <w:jc w:val="both"/>
        <w:rPr>
          <w:color w:val="000000" w:themeColor="text1"/>
        </w:rPr>
      </w:pPr>
      <w:bookmarkStart w:id="852" w:name="_Toc449371415"/>
      <w:bookmarkStart w:id="853" w:name="_Toc96887341"/>
      <w:r>
        <w:rPr>
          <w:color w:val="000000" w:themeColor="text1"/>
        </w:rPr>
        <w:t xml:space="preserve">Exams </w:t>
      </w:r>
      <w:r w:rsidR="00A82ACC">
        <w:rPr>
          <w:color w:val="000000" w:themeColor="text1"/>
        </w:rPr>
        <w:t>Review</w:t>
      </w:r>
      <w:bookmarkEnd w:id="852"/>
      <w:r>
        <w:rPr>
          <w:color w:val="000000" w:themeColor="text1"/>
        </w:rPr>
        <w:t>: roles and responsibilities</w:t>
      </w:r>
      <w:bookmarkEnd w:id="853"/>
    </w:p>
    <w:p w:rsidR="00A52B3E" w:rsidRPr="00236757" w:rsidRDefault="00A52B3E" w:rsidP="00BA5B1C">
      <w:pPr>
        <w:spacing w:line="276" w:lineRule="auto"/>
        <w:jc w:val="both"/>
        <w:rPr>
          <w:rFonts w:cs="Arial"/>
          <w:b/>
        </w:rPr>
      </w:pPr>
      <w:bookmarkStart w:id="854" w:name="_Toc449371416"/>
      <w:r w:rsidRPr="00236757">
        <w:rPr>
          <w:rFonts w:cs="Arial"/>
          <w:b/>
        </w:rPr>
        <w:t>Exams officer</w:t>
      </w:r>
    </w:p>
    <w:p w:rsidR="00A52B3E" w:rsidRPr="00236757" w:rsidRDefault="00A52B3E" w:rsidP="00BA5B1C">
      <w:pPr>
        <w:pStyle w:val="ListParagraph"/>
        <w:numPr>
          <w:ilvl w:val="0"/>
          <w:numId w:val="141"/>
        </w:numPr>
        <w:spacing w:line="276" w:lineRule="auto"/>
        <w:jc w:val="both"/>
        <w:rPr>
          <w:rFonts w:cs="Arial"/>
        </w:rPr>
      </w:pPr>
      <w:r w:rsidRPr="00236757">
        <w:rPr>
          <w:rFonts w:cs="Arial"/>
        </w:rPr>
        <w:t>Provides SLT with an overview of the exam year, highlighting what went well and what could be developed/improved in terms of exams management and administrative processes within the stages of the exam cycle</w:t>
      </w:r>
    </w:p>
    <w:p w:rsidR="00A52B3E" w:rsidRPr="000D251C" w:rsidRDefault="00A52B3E" w:rsidP="00BA5B1C">
      <w:pPr>
        <w:pStyle w:val="ListParagraph"/>
        <w:numPr>
          <w:ilvl w:val="0"/>
          <w:numId w:val="141"/>
        </w:numPr>
        <w:spacing w:line="276" w:lineRule="auto"/>
        <w:jc w:val="both"/>
        <w:rPr>
          <w:rFonts w:cs="Arial"/>
        </w:rPr>
      </w:pPr>
      <w:r w:rsidRPr="000D251C">
        <w:rPr>
          <w:rFonts w:cs="Arial"/>
        </w:rPr>
        <w:t>Collects and evaluates feedback from staff, candidates and invigilators to inform an exams review</w:t>
      </w:r>
    </w:p>
    <w:p w:rsidR="00A52B3E" w:rsidRPr="00236757" w:rsidRDefault="00A52B3E" w:rsidP="00BA5B1C">
      <w:pPr>
        <w:spacing w:line="276" w:lineRule="auto"/>
        <w:jc w:val="both"/>
        <w:rPr>
          <w:rFonts w:cs="Arial"/>
          <w:b/>
        </w:rPr>
      </w:pPr>
      <w:r w:rsidRPr="00236757">
        <w:rPr>
          <w:rFonts w:cs="Arial"/>
          <w:b/>
        </w:rPr>
        <w:t>Senior leaders</w:t>
      </w:r>
    </w:p>
    <w:p w:rsidR="00A52B3E" w:rsidRPr="00236757" w:rsidRDefault="00A52B3E" w:rsidP="00BA5B1C">
      <w:pPr>
        <w:pStyle w:val="ListParagraph"/>
        <w:numPr>
          <w:ilvl w:val="0"/>
          <w:numId w:val="141"/>
        </w:numPr>
        <w:spacing w:line="276" w:lineRule="auto"/>
        <w:jc w:val="both"/>
        <w:rPr>
          <w:rFonts w:cs="Arial"/>
        </w:rPr>
      </w:pPr>
      <w:r w:rsidRPr="00236757">
        <w:rPr>
          <w:rFonts w:cs="Arial"/>
        </w:rPr>
        <w:t>Work with the EO to produce a plan to action any required improvements identified in the review</w:t>
      </w:r>
    </w:p>
    <w:p w:rsidR="00A82ACC" w:rsidRDefault="00A82ACC" w:rsidP="00BA5B1C">
      <w:pPr>
        <w:pStyle w:val="Headinglevel2"/>
        <w:spacing w:after="120" w:line="276" w:lineRule="auto"/>
        <w:jc w:val="both"/>
      </w:pPr>
      <w:bookmarkStart w:id="855" w:name="_Toc96887342"/>
      <w:r>
        <w:t>Retention of exam records</w:t>
      </w:r>
      <w:bookmarkEnd w:id="854"/>
      <w:r w:rsidR="00A52B3E">
        <w:t>: roles and responsibilities</w:t>
      </w:r>
      <w:bookmarkEnd w:id="855"/>
    </w:p>
    <w:p w:rsidR="00A52B3E" w:rsidRPr="00236757" w:rsidRDefault="00A52B3E" w:rsidP="00BA5B1C">
      <w:pPr>
        <w:spacing w:line="276" w:lineRule="auto"/>
        <w:jc w:val="both"/>
        <w:rPr>
          <w:rFonts w:cs="Arial"/>
          <w:b/>
        </w:rPr>
      </w:pPr>
      <w:bookmarkStart w:id="856" w:name="_Toc449371417"/>
      <w:r w:rsidRPr="00236757">
        <w:rPr>
          <w:rFonts w:cs="Arial"/>
          <w:b/>
        </w:rPr>
        <w:t>Exams officer</w:t>
      </w:r>
    </w:p>
    <w:p w:rsidR="00A52B3E" w:rsidRPr="00B31D7E" w:rsidRDefault="00A52B3E" w:rsidP="00BA5B1C">
      <w:pPr>
        <w:pStyle w:val="ListParagraph"/>
        <w:numPr>
          <w:ilvl w:val="0"/>
          <w:numId w:val="141"/>
        </w:numPr>
        <w:spacing w:line="276" w:lineRule="auto"/>
        <w:jc w:val="both"/>
        <w:rPr>
          <w:rFonts w:cs="Tahoma"/>
        </w:rPr>
      </w:pPr>
      <w:r w:rsidRPr="00B31D7E">
        <w:rPr>
          <w:rFonts w:cs="Tahoma"/>
        </w:rPr>
        <w:t xml:space="preserve">Keeps records as required by JCQ and awarding bodies for the required period </w:t>
      </w:r>
    </w:p>
    <w:p w:rsidR="00A52B3E" w:rsidRPr="00B31D7E" w:rsidRDefault="00A52B3E" w:rsidP="00BA5B1C">
      <w:pPr>
        <w:pStyle w:val="ListParagraph"/>
        <w:numPr>
          <w:ilvl w:val="0"/>
          <w:numId w:val="141"/>
        </w:numPr>
        <w:spacing w:line="276" w:lineRule="auto"/>
        <w:jc w:val="both"/>
        <w:rPr>
          <w:rFonts w:cs="Tahoma"/>
        </w:rPr>
      </w:pPr>
      <w:r w:rsidRPr="00B31D7E">
        <w:rPr>
          <w:rFonts w:cs="Tahoma"/>
        </w:rPr>
        <w:t>Keeps records as required by the centre’s records management policy</w:t>
      </w:r>
    </w:p>
    <w:p w:rsidR="000B45AA" w:rsidRDefault="00A52B3E" w:rsidP="00BA5B1C">
      <w:pPr>
        <w:pStyle w:val="ListParagraph"/>
        <w:numPr>
          <w:ilvl w:val="0"/>
          <w:numId w:val="141"/>
        </w:numPr>
        <w:tabs>
          <w:tab w:val="left" w:pos="8700"/>
        </w:tabs>
        <w:spacing w:line="276" w:lineRule="auto"/>
        <w:jc w:val="both"/>
      </w:pPr>
      <w:r w:rsidRPr="00A52B3E">
        <w:rPr>
          <w:rFonts w:cs="Tahoma"/>
        </w:rPr>
        <w:t>Provides an exams archiving policy that identifies information held, retention period and method of disposal</w:t>
      </w:r>
      <w:bookmarkEnd w:id="856"/>
    </w:p>
    <w:sectPr w:rsidR="000B45AA">
      <w:footerReference w:type="default" r:id="rId10"/>
      <w:pgSz w:w="11906" w:h="16838" w:code="9"/>
      <w:pgMar w:top="720" w:right="566"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E5D" w:rsidRDefault="003C5E5D">
      <w:pPr>
        <w:spacing w:after="0"/>
      </w:pPr>
      <w:r>
        <w:separator/>
      </w:r>
    </w:p>
  </w:endnote>
  <w:endnote w:type="continuationSeparator" w:id="0">
    <w:p w:rsidR="003C5E5D" w:rsidRDefault="003C5E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Tahoma-Bold">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120007"/>
      <w:docPartObj>
        <w:docPartGallery w:val="Page Numbers (Bottom of Page)"/>
        <w:docPartUnique/>
      </w:docPartObj>
    </w:sdtPr>
    <w:sdtEndPr>
      <w:rPr>
        <w:noProof/>
        <w:sz w:val="20"/>
      </w:rPr>
    </w:sdtEndPr>
    <w:sdtContent>
      <w:p w:rsidR="003C5E5D" w:rsidRPr="0020028E" w:rsidRDefault="003C5E5D" w:rsidP="00E57421">
        <w:pPr>
          <w:pStyle w:val="Footer"/>
          <w:jc w:val="center"/>
          <w:rPr>
            <w:sz w:val="20"/>
          </w:rPr>
        </w:pPr>
        <w:r w:rsidRPr="0020028E">
          <w:rPr>
            <w:sz w:val="20"/>
          </w:rPr>
          <w:fldChar w:fldCharType="begin"/>
        </w:r>
        <w:r w:rsidRPr="0020028E">
          <w:rPr>
            <w:sz w:val="20"/>
          </w:rPr>
          <w:instrText xml:space="preserve"> PAGE   \* MERGEFORMAT </w:instrText>
        </w:r>
        <w:r w:rsidRPr="0020028E">
          <w:rPr>
            <w:sz w:val="20"/>
          </w:rPr>
          <w:fldChar w:fldCharType="separate"/>
        </w:r>
        <w:r w:rsidR="00567C69">
          <w:rPr>
            <w:noProof/>
            <w:sz w:val="20"/>
          </w:rPr>
          <w:t>17</w:t>
        </w:r>
        <w:r w:rsidRPr="0020028E">
          <w:rPr>
            <w:noProof/>
            <w:sz w:val="20"/>
          </w:rPr>
          <w:fldChar w:fldCharType="end"/>
        </w:r>
      </w:p>
    </w:sdtContent>
  </w:sdt>
  <w:p w:rsidR="003C5E5D" w:rsidRDefault="003C5E5D">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E5D" w:rsidRDefault="003C5E5D">
      <w:pPr>
        <w:spacing w:after="0"/>
      </w:pPr>
      <w:r>
        <w:separator/>
      </w:r>
    </w:p>
  </w:footnote>
  <w:footnote w:type="continuationSeparator" w:id="0">
    <w:p w:rsidR="003C5E5D" w:rsidRDefault="003C5E5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7994"/>
    <w:multiLevelType w:val="hybridMultilevel"/>
    <w:tmpl w:val="BA500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75CD2"/>
    <w:multiLevelType w:val="hybridMultilevel"/>
    <w:tmpl w:val="487A004A"/>
    <w:lvl w:ilvl="0" w:tplc="746CC1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95140"/>
    <w:multiLevelType w:val="hybridMultilevel"/>
    <w:tmpl w:val="AD6821DA"/>
    <w:lvl w:ilvl="0" w:tplc="2730EA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B0869"/>
    <w:multiLevelType w:val="hybridMultilevel"/>
    <w:tmpl w:val="4D4A6A3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F76DE0"/>
    <w:multiLevelType w:val="hybridMultilevel"/>
    <w:tmpl w:val="FC529288"/>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E0D8B"/>
    <w:multiLevelType w:val="hybridMultilevel"/>
    <w:tmpl w:val="4172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B4253A"/>
    <w:multiLevelType w:val="hybridMultilevel"/>
    <w:tmpl w:val="D6DE8B2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7C75F7"/>
    <w:multiLevelType w:val="hybridMultilevel"/>
    <w:tmpl w:val="B46071B0"/>
    <w:lvl w:ilvl="0" w:tplc="BAA606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820134"/>
    <w:multiLevelType w:val="hybridMultilevel"/>
    <w:tmpl w:val="AEAA5200"/>
    <w:lvl w:ilvl="0" w:tplc="5DDAE02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B91B63"/>
    <w:multiLevelType w:val="hybridMultilevel"/>
    <w:tmpl w:val="9DF066CE"/>
    <w:lvl w:ilvl="0" w:tplc="802443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2B200F"/>
    <w:multiLevelType w:val="hybridMultilevel"/>
    <w:tmpl w:val="2C763166"/>
    <w:lvl w:ilvl="0" w:tplc="B100F85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8C2F00"/>
    <w:multiLevelType w:val="hybridMultilevel"/>
    <w:tmpl w:val="AF54C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4B69B7"/>
    <w:multiLevelType w:val="hybridMultilevel"/>
    <w:tmpl w:val="9BE2C3E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1E3E7F"/>
    <w:multiLevelType w:val="hybridMultilevel"/>
    <w:tmpl w:val="BDD42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C95F17"/>
    <w:multiLevelType w:val="hybridMultilevel"/>
    <w:tmpl w:val="71DA10A2"/>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D35745"/>
    <w:multiLevelType w:val="hybridMultilevel"/>
    <w:tmpl w:val="723E2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5721F4"/>
    <w:multiLevelType w:val="hybridMultilevel"/>
    <w:tmpl w:val="64465BE0"/>
    <w:lvl w:ilvl="0" w:tplc="129C2D1E">
      <w:start w:val="1"/>
      <w:numFmt w:val="lowerLetter"/>
      <w:lvlText w:val="%1."/>
      <w:lvlJc w:val="left"/>
      <w:pPr>
        <w:ind w:left="1506" w:hanging="360"/>
      </w:pPr>
    </w:lvl>
    <w:lvl w:ilvl="1" w:tplc="08090019">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7" w15:restartNumberingAfterBreak="0">
    <w:nsid w:val="17A42DF4"/>
    <w:multiLevelType w:val="hybridMultilevel"/>
    <w:tmpl w:val="6C162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91608A5"/>
    <w:multiLevelType w:val="hybridMultilevel"/>
    <w:tmpl w:val="87A0ADEA"/>
    <w:lvl w:ilvl="0" w:tplc="9580F75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B24CC8"/>
    <w:multiLevelType w:val="hybridMultilevel"/>
    <w:tmpl w:val="9B48BD2E"/>
    <w:lvl w:ilvl="0" w:tplc="CD62AB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AF16D4"/>
    <w:multiLevelType w:val="hybridMultilevel"/>
    <w:tmpl w:val="D59EAC9C"/>
    <w:lvl w:ilvl="0" w:tplc="70D03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BC7892"/>
    <w:multiLevelType w:val="hybridMultilevel"/>
    <w:tmpl w:val="A7CA934C"/>
    <w:lvl w:ilvl="0" w:tplc="0EE0F7B8">
      <w:start w:val="1"/>
      <w:numFmt w:val="bullet"/>
      <w:lvlText w:val=""/>
      <w:lvlJc w:val="left"/>
      <w:pPr>
        <w:ind w:left="720" w:hanging="360"/>
      </w:pPr>
      <w:rPr>
        <w:rFonts w:ascii="Symbol" w:hAnsi="Symbol" w:hint="default"/>
        <w:color w:val="003399"/>
        <w:sz w:val="22"/>
        <w:szCs w:val="28"/>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DCB24EF"/>
    <w:multiLevelType w:val="hybridMultilevel"/>
    <w:tmpl w:val="8A0A044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E665A72"/>
    <w:multiLevelType w:val="hybridMultilevel"/>
    <w:tmpl w:val="047C8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E6666BE"/>
    <w:multiLevelType w:val="hybridMultilevel"/>
    <w:tmpl w:val="C0564678"/>
    <w:lvl w:ilvl="0" w:tplc="A8AEA7A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EEC06A1"/>
    <w:multiLevelType w:val="hybridMultilevel"/>
    <w:tmpl w:val="F25A106A"/>
    <w:lvl w:ilvl="0" w:tplc="051EA0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F675C17"/>
    <w:multiLevelType w:val="hybridMultilevel"/>
    <w:tmpl w:val="518A9D5E"/>
    <w:lvl w:ilvl="0" w:tplc="475CE24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FCF7DEC"/>
    <w:multiLevelType w:val="hybridMultilevel"/>
    <w:tmpl w:val="3EE2F98A"/>
    <w:lvl w:ilvl="0" w:tplc="B4B4FE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FD73B45"/>
    <w:multiLevelType w:val="hybridMultilevel"/>
    <w:tmpl w:val="0C0A4CE2"/>
    <w:lvl w:ilvl="0" w:tplc="4CF6EF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FF81431"/>
    <w:multiLevelType w:val="hybridMultilevel"/>
    <w:tmpl w:val="BCE2ABE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025741B"/>
    <w:multiLevelType w:val="hybridMultilevel"/>
    <w:tmpl w:val="06F41470"/>
    <w:lvl w:ilvl="0" w:tplc="177A02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33C7747"/>
    <w:multiLevelType w:val="hybridMultilevel"/>
    <w:tmpl w:val="0F185C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38567E2"/>
    <w:multiLevelType w:val="hybridMultilevel"/>
    <w:tmpl w:val="FAC0205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4074DC6"/>
    <w:multiLevelType w:val="hybridMultilevel"/>
    <w:tmpl w:val="EE18A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6775C5D"/>
    <w:multiLevelType w:val="hybridMultilevel"/>
    <w:tmpl w:val="65D86D6E"/>
    <w:lvl w:ilvl="0" w:tplc="3126CC80">
      <w:start w:val="1"/>
      <w:numFmt w:val="bullet"/>
      <w:lvlText w:val=""/>
      <w:lvlJc w:val="left"/>
      <w:pPr>
        <w:ind w:left="720" w:hanging="360"/>
      </w:pPr>
      <w:rPr>
        <w:rFonts w:ascii="Symbol" w:hAnsi="Symbol" w:hint="default"/>
        <w:color w:val="002060"/>
      </w:rPr>
    </w:lvl>
    <w:lvl w:ilvl="1" w:tplc="69E00C4E">
      <w:start w:val="1"/>
      <w:numFmt w:val="bullet"/>
      <w:lvlText w:val="o"/>
      <w:lvlJc w:val="left"/>
      <w:pPr>
        <w:ind w:left="1440" w:hanging="360"/>
      </w:pPr>
      <w:rPr>
        <w:rFonts w:ascii="Courier New" w:hAnsi="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7720309"/>
    <w:multiLevelType w:val="hybridMultilevel"/>
    <w:tmpl w:val="55506A1E"/>
    <w:lvl w:ilvl="0" w:tplc="8884B878">
      <w:start w:val="1"/>
      <w:numFmt w:val="bullet"/>
      <w:lvlText w:val=""/>
      <w:lvlJc w:val="left"/>
      <w:pPr>
        <w:ind w:left="786" w:hanging="360"/>
      </w:pPr>
      <w:rPr>
        <w:rFonts w:ascii="Symbol" w:hAnsi="Symbol"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27897D3C"/>
    <w:multiLevelType w:val="hybridMultilevel"/>
    <w:tmpl w:val="5A46B4DA"/>
    <w:lvl w:ilvl="0" w:tplc="B4B4FB1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8BA3416"/>
    <w:multiLevelType w:val="hybridMultilevel"/>
    <w:tmpl w:val="F25C66D4"/>
    <w:lvl w:ilvl="0" w:tplc="D166B66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8CC4ED3"/>
    <w:multiLevelType w:val="hybridMultilevel"/>
    <w:tmpl w:val="7A50D4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AC62577"/>
    <w:multiLevelType w:val="hybridMultilevel"/>
    <w:tmpl w:val="1F92A2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B15781C"/>
    <w:multiLevelType w:val="hybridMultilevel"/>
    <w:tmpl w:val="5BB6F26A"/>
    <w:lvl w:ilvl="0" w:tplc="294009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B5514C0"/>
    <w:multiLevelType w:val="hybridMultilevel"/>
    <w:tmpl w:val="346A36A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BC00E8E"/>
    <w:multiLevelType w:val="hybridMultilevel"/>
    <w:tmpl w:val="155CD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CD64D77"/>
    <w:multiLevelType w:val="hybridMultilevel"/>
    <w:tmpl w:val="1B5ACB28"/>
    <w:lvl w:ilvl="0" w:tplc="D0086A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D583BF2"/>
    <w:multiLevelType w:val="hybridMultilevel"/>
    <w:tmpl w:val="C61C94F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EAF2653"/>
    <w:multiLevelType w:val="hybridMultilevel"/>
    <w:tmpl w:val="FB4E7A54"/>
    <w:lvl w:ilvl="0" w:tplc="42FE80B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EF05740"/>
    <w:multiLevelType w:val="hybridMultilevel"/>
    <w:tmpl w:val="02F82E88"/>
    <w:lvl w:ilvl="0" w:tplc="77CC38B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FBC79AF"/>
    <w:multiLevelType w:val="hybridMultilevel"/>
    <w:tmpl w:val="1A0CA606"/>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0D64D30"/>
    <w:multiLevelType w:val="hybridMultilevel"/>
    <w:tmpl w:val="BFA00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0F731F4"/>
    <w:multiLevelType w:val="hybridMultilevel"/>
    <w:tmpl w:val="1CE4DCDA"/>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20B7FDC"/>
    <w:multiLevelType w:val="hybridMultilevel"/>
    <w:tmpl w:val="F4FE3B10"/>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2F04CA7"/>
    <w:multiLevelType w:val="hybridMultilevel"/>
    <w:tmpl w:val="BFD4DFEA"/>
    <w:lvl w:ilvl="0" w:tplc="6C7C34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AA74B91"/>
    <w:multiLevelType w:val="hybridMultilevel"/>
    <w:tmpl w:val="92B6E974"/>
    <w:lvl w:ilvl="0" w:tplc="B974238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B9D2684"/>
    <w:multiLevelType w:val="hybridMultilevel"/>
    <w:tmpl w:val="86061FFE"/>
    <w:lvl w:ilvl="0" w:tplc="4DB46EE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BCB0D7E"/>
    <w:multiLevelType w:val="hybridMultilevel"/>
    <w:tmpl w:val="89945336"/>
    <w:lvl w:ilvl="0" w:tplc="4AA886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DB1794A"/>
    <w:multiLevelType w:val="hybridMultilevel"/>
    <w:tmpl w:val="C71AB914"/>
    <w:lvl w:ilvl="0" w:tplc="0346EFB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E2C68EC"/>
    <w:multiLevelType w:val="hybridMultilevel"/>
    <w:tmpl w:val="7C5EB39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FDC11FC"/>
    <w:multiLevelType w:val="hybridMultilevel"/>
    <w:tmpl w:val="5CA460E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01A752A"/>
    <w:multiLevelType w:val="hybridMultilevel"/>
    <w:tmpl w:val="56521188"/>
    <w:lvl w:ilvl="0" w:tplc="40E030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04F62B9"/>
    <w:multiLevelType w:val="hybridMultilevel"/>
    <w:tmpl w:val="51CEBF00"/>
    <w:lvl w:ilvl="0" w:tplc="F58A7B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07F0BEF"/>
    <w:multiLevelType w:val="hybridMultilevel"/>
    <w:tmpl w:val="1B04ADB4"/>
    <w:lvl w:ilvl="0" w:tplc="D328334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1E362B4"/>
    <w:multiLevelType w:val="hybridMultilevel"/>
    <w:tmpl w:val="9E326240"/>
    <w:lvl w:ilvl="0" w:tplc="E6D86BE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3AE3657"/>
    <w:multiLevelType w:val="hybridMultilevel"/>
    <w:tmpl w:val="E36A133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3C801DD"/>
    <w:multiLevelType w:val="hybridMultilevel"/>
    <w:tmpl w:val="7748A38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3D45AD1"/>
    <w:multiLevelType w:val="hybridMultilevel"/>
    <w:tmpl w:val="75829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5DD7089"/>
    <w:multiLevelType w:val="hybridMultilevel"/>
    <w:tmpl w:val="34B46114"/>
    <w:lvl w:ilvl="0" w:tplc="FB6A99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61C736D"/>
    <w:multiLevelType w:val="hybridMultilevel"/>
    <w:tmpl w:val="D7708EBC"/>
    <w:lvl w:ilvl="0" w:tplc="D6B8D07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67F42B3"/>
    <w:multiLevelType w:val="hybridMultilevel"/>
    <w:tmpl w:val="02C6D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6CB1A61"/>
    <w:multiLevelType w:val="hybridMultilevel"/>
    <w:tmpl w:val="69649176"/>
    <w:lvl w:ilvl="0" w:tplc="CE10CABC">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7A431D6"/>
    <w:multiLevelType w:val="hybridMultilevel"/>
    <w:tmpl w:val="4A74922E"/>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8286B7D"/>
    <w:multiLevelType w:val="hybridMultilevel"/>
    <w:tmpl w:val="981AAAE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8604704"/>
    <w:multiLevelType w:val="hybridMultilevel"/>
    <w:tmpl w:val="59B6F1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9952FB3"/>
    <w:multiLevelType w:val="hybridMultilevel"/>
    <w:tmpl w:val="539A9B3C"/>
    <w:lvl w:ilvl="0" w:tplc="48F07F9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3" w15:restartNumberingAfterBreak="0">
    <w:nsid w:val="4B7623C6"/>
    <w:multiLevelType w:val="hybridMultilevel"/>
    <w:tmpl w:val="8AB8346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C52369B"/>
    <w:multiLevelType w:val="hybridMultilevel"/>
    <w:tmpl w:val="B1580B2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C8C5FB3"/>
    <w:multiLevelType w:val="hybridMultilevel"/>
    <w:tmpl w:val="1FE4F8D8"/>
    <w:lvl w:ilvl="0" w:tplc="BAE2E4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CED7838"/>
    <w:multiLevelType w:val="hybridMultilevel"/>
    <w:tmpl w:val="BF886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D102713"/>
    <w:multiLevelType w:val="hybridMultilevel"/>
    <w:tmpl w:val="6C162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D4D46D7"/>
    <w:multiLevelType w:val="hybridMultilevel"/>
    <w:tmpl w:val="725E1EB2"/>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D7367B1"/>
    <w:multiLevelType w:val="hybridMultilevel"/>
    <w:tmpl w:val="73DAE95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DFE43C5"/>
    <w:multiLevelType w:val="hybridMultilevel"/>
    <w:tmpl w:val="6114D54A"/>
    <w:lvl w:ilvl="0" w:tplc="C5EED4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F05340C"/>
    <w:multiLevelType w:val="hybridMultilevel"/>
    <w:tmpl w:val="C14632B2"/>
    <w:lvl w:ilvl="0" w:tplc="B546E7D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0E65A4A"/>
    <w:multiLevelType w:val="hybridMultilevel"/>
    <w:tmpl w:val="3C18C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1254420"/>
    <w:multiLevelType w:val="hybridMultilevel"/>
    <w:tmpl w:val="6CB009C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3227AFD"/>
    <w:multiLevelType w:val="hybridMultilevel"/>
    <w:tmpl w:val="13BA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35C25EB"/>
    <w:multiLevelType w:val="hybridMultilevel"/>
    <w:tmpl w:val="42A87FF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39A71A3"/>
    <w:multiLevelType w:val="hybridMultilevel"/>
    <w:tmpl w:val="965A8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39C5595"/>
    <w:multiLevelType w:val="hybridMultilevel"/>
    <w:tmpl w:val="FE106218"/>
    <w:lvl w:ilvl="0" w:tplc="F7A295C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4440390"/>
    <w:multiLevelType w:val="hybridMultilevel"/>
    <w:tmpl w:val="A3E0655E"/>
    <w:lvl w:ilvl="0" w:tplc="3126CC80">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5850BF0"/>
    <w:multiLevelType w:val="hybridMultilevel"/>
    <w:tmpl w:val="75A82A2A"/>
    <w:lvl w:ilvl="0" w:tplc="8BE66A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5A723AA"/>
    <w:multiLevelType w:val="hybridMultilevel"/>
    <w:tmpl w:val="2214C1C2"/>
    <w:lvl w:ilvl="0" w:tplc="8884B8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5CF3072"/>
    <w:multiLevelType w:val="hybridMultilevel"/>
    <w:tmpl w:val="82E8834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64D11C0"/>
    <w:multiLevelType w:val="hybridMultilevel"/>
    <w:tmpl w:val="88EC533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78E3C73"/>
    <w:multiLevelType w:val="hybridMultilevel"/>
    <w:tmpl w:val="A5A0964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86E4D9F"/>
    <w:multiLevelType w:val="hybridMultilevel"/>
    <w:tmpl w:val="4344EEF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8AD2B18"/>
    <w:multiLevelType w:val="hybridMultilevel"/>
    <w:tmpl w:val="01963C7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AB6386F"/>
    <w:multiLevelType w:val="hybridMultilevel"/>
    <w:tmpl w:val="50424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5C1F57C2"/>
    <w:multiLevelType w:val="hybridMultilevel"/>
    <w:tmpl w:val="539A9B3C"/>
    <w:lvl w:ilvl="0" w:tplc="48F07F98">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8" w15:restartNumberingAfterBreak="0">
    <w:nsid w:val="5D3E69A6"/>
    <w:multiLevelType w:val="hybridMultilevel"/>
    <w:tmpl w:val="6B4CD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D6D59D9"/>
    <w:multiLevelType w:val="hybridMultilevel"/>
    <w:tmpl w:val="5A3404D6"/>
    <w:lvl w:ilvl="0" w:tplc="68D4240A">
      <w:start w:val="1"/>
      <w:numFmt w:val="bullet"/>
      <w:lvlText w:val=""/>
      <w:lvlJc w:val="left"/>
      <w:pPr>
        <w:ind w:left="1440" w:hanging="360"/>
      </w:pPr>
      <w:rPr>
        <w:rFonts w:ascii="Symbol" w:hAnsi="Symbol" w:hint="default"/>
        <w:color w:val="auto"/>
      </w:rPr>
    </w:lvl>
    <w:lvl w:ilvl="1" w:tplc="0DEC6C40">
      <w:start w:val="1"/>
      <w:numFmt w:val="bullet"/>
      <w:lvlText w:val="o"/>
      <w:lvlJc w:val="left"/>
      <w:pPr>
        <w:ind w:left="1440" w:hanging="360"/>
      </w:pPr>
      <w:rPr>
        <w:rFonts w:ascii="Courier New" w:hAnsi="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E331929"/>
    <w:multiLevelType w:val="hybridMultilevel"/>
    <w:tmpl w:val="E8DA8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F127149"/>
    <w:multiLevelType w:val="hybridMultilevel"/>
    <w:tmpl w:val="E5F20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0EA30E0"/>
    <w:multiLevelType w:val="hybridMultilevel"/>
    <w:tmpl w:val="7B8C4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11F2BB0"/>
    <w:multiLevelType w:val="hybridMultilevel"/>
    <w:tmpl w:val="049425F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208268A"/>
    <w:multiLevelType w:val="hybridMultilevel"/>
    <w:tmpl w:val="6EC26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28F47EF"/>
    <w:multiLevelType w:val="hybridMultilevel"/>
    <w:tmpl w:val="ACBE7A8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2AB7949"/>
    <w:multiLevelType w:val="hybridMultilevel"/>
    <w:tmpl w:val="85822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32F44FB"/>
    <w:multiLevelType w:val="hybridMultilevel"/>
    <w:tmpl w:val="2FECB56E"/>
    <w:lvl w:ilvl="0" w:tplc="D0086AC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3615ADB"/>
    <w:multiLevelType w:val="hybridMultilevel"/>
    <w:tmpl w:val="9F54F21E"/>
    <w:lvl w:ilvl="0" w:tplc="C59C9E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399256E"/>
    <w:multiLevelType w:val="hybridMultilevel"/>
    <w:tmpl w:val="5B1C9942"/>
    <w:lvl w:ilvl="0" w:tplc="D46CB8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651811F9"/>
    <w:multiLevelType w:val="hybridMultilevel"/>
    <w:tmpl w:val="54C0AD3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65D57ACC"/>
    <w:multiLevelType w:val="hybridMultilevel"/>
    <w:tmpl w:val="71343D34"/>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66662228"/>
    <w:multiLevelType w:val="hybridMultilevel"/>
    <w:tmpl w:val="443288FE"/>
    <w:lvl w:ilvl="0" w:tplc="49CEC93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66E5033"/>
    <w:multiLevelType w:val="hybridMultilevel"/>
    <w:tmpl w:val="0B726CDA"/>
    <w:lvl w:ilvl="0" w:tplc="CC7EAC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8AF4FD6"/>
    <w:multiLevelType w:val="hybridMultilevel"/>
    <w:tmpl w:val="88DE32A2"/>
    <w:lvl w:ilvl="0" w:tplc="48F07F9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5" w15:restartNumberingAfterBreak="0">
    <w:nsid w:val="68F84B6A"/>
    <w:multiLevelType w:val="hybridMultilevel"/>
    <w:tmpl w:val="DD523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6A7D1660"/>
    <w:multiLevelType w:val="hybridMultilevel"/>
    <w:tmpl w:val="81BC69C6"/>
    <w:lvl w:ilvl="0" w:tplc="A330F1F6">
      <w:start w:val="1"/>
      <w:numFmt w:val="bullet"/>
      <w:lvlText w:val=""/>
      <w:lvlJc w:val="left"/>
      <w:pPr>
        <w:ind w:left="720" w:hanging="360"/>
      </w:pPr>
      <w:rPr>
        <w:rFonts w:ascii="Symbol" w:hAnsi="Symbol" w:hint="default"/>
        <w:color w:val="0000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ACC610A"/>
    <w:multiLevelType w:val="hybridMultilevel"/>
    <w:tmpl w:val="3DE49F9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6ADA6FDB"/>
    <w:multiLevelType w:val="hybridMultilevel"/>
    <w:tmpl w:val="E2EC063E"/>
    <w:lvl w:ilvl="0" w:tplc="201C4E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CA66772"/>
    <w:multiLevelType w:val="hybridMultilevel"/>
    <w:tmpl w:val="9FECCBAA"/>
    <w:lvl w:ilvl="0" w:tplc="0010ABB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EA040DF"/>
    <w:multiLevelType w:val="hybridMultilevel"/>
    <w:tmpl w:val="F436473C"/>
    <w:lvl w:ilvl="0" w:tplc="14488C9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09859C1"/>
    <w:multiLevelType w:val="hybridMultilevel"/>
    <w:tmpl w:val="B7EC48E6"/>
    <w:lvl w:ilvl="0" w:tplc="B0DC8B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15B75C8"/>
    <w:multiLevelType w:val="hybridMultilevel"/>
    <w:tmpl w:val="883005E0"/>
    <w:lvl w:ilvl="0" w:tplc="1082A9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717D27CA"/>
    <w:multiLevelType w:val="hybridMultilevel"/>
    <w:tmpl w:val="5D9C9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20F796B"/>
    <w:multiLevelType w:val="hybridMultilevel"/>
    <w:tmpl w:val="C622AD20"/>
    <w:lvl w:ilvl="0" w:tplc="08090003">
      <w:start w:val="1"/>
      <w:numFmt w:val="bullet"/>
      <w:lvlText w:val="o"/>
      <w:lvlJc w:val="left"/>
      <w:pPr>
        <w:ind w:left="1440" w:hanging="360"/>
      </w:pPr>
      <w:rPr>
        <w:rFonts w:ascii="Courier New" w:hAnsi="Courier New" w:cs="Courier New"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5" w15:restartNumberingAfterBreak="0">
    <w:nsid w:val="7276781B"/>
    <w:multiLevelType w:val="hybridMultilevel"/>
    <w:tmpl w:val="E17E5954"/>
    <w:lvl w:ilvl="0" w:tplc="F446B23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29C0E43"/>
    <w:multiLevelType w:val="hybridMultilevel"/>
    <w:tmpl w:val="9F2E26B6"/>
    <w:lvl w:ilvl="0" w:tplc="2F5C581E">
      <w:start w:val="1"/>
      <w:numFmt w:val="bullet"/>
      <w:lvlText w:val=""/>
      <w:lvlJc w:val="left"/>
      <w:pPr>
        <w:ind w:left="720" w:hanging="360"/>
      </w:pPr>
      <w:rPr>
        <w:rFonts w:ascii="Symbol" w:hAnsi="Symbol" w:hint="default"/>
        <w:color w:val="auto"/>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2BE3220"/>
    <w:multiLevelType w:val="hybridMultilevel"/>
    <w:tmpl w:val="48C2B0F2"/>
    <w:lvl w:ilvl="0" w:tplc="9F167E5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5075F8A"/>
    <w:multiLevelType w:val="hybridMultilevel"/>
    <w:tmpl w:val="4BEE8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76B1321D"/>
    <w:multiLevelType w:val="hybridMultilevel"/>
    <w:tmpl w:val="8D00C29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773D39FF"/>
    <w:multiLevelType w:val="hybridMultilevel"/>
    <w:tmpl w:val="31969BF2"/>
    <w:lvl w:ilvl="0" w:tplc="565EBDE0">
      <w:start w:val="1"/>
      <w:numFmt w:val="bullet"/>
      <w:lvlText w:val="o"/>
      <w:lvlJc w:val="left"/>
      <w:pPr>
        <w:ind w:left="1440" w:hanging="360"/>
      </w:pPr>
      <w:rPr>
        <w:rFonts w:ascii="Courier New" w:hAnsi="Courier New"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1" w15:restartNumberingAfterBreak="0">
    <w:nsid w:val="79785346"/>
    <w:multiLevelType w:val="hybridMultilevel"/>
    <w:tmpl w:val="F62EC404"/>
    <w:lvl w:ilvl="0" w:tplc="5D88BF5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79D47DC2"/>
    <w:multiLevelType w:val="hybridMultilevel"/>
    <w:tmpl w:val="9BD8477A"/>
    <w:lvl w:ilvl="0" w:tplc="3A065CF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A817B79"/>
    <w:multiLevelType w:val="hybridMultilevel"/>
    <w:tmpl w:val="4B98579E"/>
    <w:lvl w:ilvl="0" w:tplc="CE10CA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7AE45C27"/>
    <w:multiLevelType w:val="hybridMultilevel"/>
    <w:tmpl w:val="F840449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AE62598"/>
    <w:multiLevelType w:val="hybridMultilevel"/>
    <w:tmpl w:val="0010D2C6"/>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7B513757"/>
    <w:multiLevelType w:val="hybridMultilevel"/>
    <w:tmpl w:val="A694FA54"/>
    <w:lvl w:ilvl="0" w:tplc="CE10CA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B5B1403"/>
    <w:multiLevelType w:val="hybridMultilevel"/>
    <w:tmpl w:val="B47C6D62"/>
    <w:lvl w:ilvl="0" w:tplc="6F0C95B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CED68EC"/>
    <w:multiLevelType w:val="hybridMultilevel"/>
    <w:tmpl w:val="DDC42CDA"/>
    <w:lvl w:ilvl="0" w:tplc="452298A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7D075C55"/>
    <w:multiLevelType w:val="hybridMultilevel"/>
    <w:tmpl w:val="1FDEFC90"/>
    <w:lvl w:ilvl="0" w:tplc="6F5C7878">
      <w:start w:val="1"/>
      <w:numFmt w:val="decimal"/>
      <w:lvlText w:val="%1."/>
      <w:lvlJc w:val="left"/>
      <w:pPr>
        <w:ind w:left="1506"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7E404066"/>
    <w:multiLevelType w:val="hybridMultilevel"/>
    <w:tmpl w:val="EA68266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6"/>
  </w:num>
  <w:num w:numId="2">
    <w:abstractNumId w:val="47"/>
  </w:num>
  <w:num w:numId="3">
    <w:abstractNumId w:val="88"/>
  </w:num>
  <w:num w:numId="4">
    <w:abstractNumId w:val="135"/>
  </w:num>
  <w:num w:numId="5">
    <w:abstractNumId w:val="49"/>
  </w:num>
  <w:num w:numId="6">
    <w:abstractNumId w:val="107"/>
  </w:num>
  <w:num w:numId="7">
    <w:abstractNumId w:val="34"/>
  </w:num>
  <w:num w:numId="8">
    <w:abstractNumId w:val="119"/>
  </w:num>
  <w:num w:numId="9">
    <w:abstractNumId w:val="61"/>
  </w:num>
  <w:num w:numId="10">
    <w:abstractNumId w:val="55"/>
  </w:num>
  <w:num w:numId="11">
    <w:abstractNumId w:val="26"/>
  </w:num>
  <w:num w:numId="12">
    <w:abstractNumId w:val="109"/>
  </w:num>
  <w:num w:numId="13">
    <w:abstractNumId w:val="43"/>
  </w:num>
  <w:num w:numId="14">
    <w:abstractNumId w:val="10"/>
  </w:num>
  <w:num w:numId="15">
    <w:abstractNumId w:val="8"/>
  </w:num>
  <w:num w:numId="16">
    <w:abstractNumId w:val="9"/>
  </w:num>
  <w:num w:numId="17">
    <w:abstractNumId w:val="30"/>
  </w:num>
  <w:num w:numId="18">
    <w:abstractNumId w:val="53"/>
  </w:num>
  <w:num w:numId="19">
    <w:abstractNumId w:val="87"/>
  </w:num>
  <w:num w:numId="20">
    <w:abstractNumId w:val="37"/>
  </w:num>
  <w:num w:numId="21">
    <w:abstractNumId w:val="54"/>
  </w:num>
  <w:num w:numId="22">
    <w:abstractNumId w:val="52"/>
  </w:num>
  <w:num w:numId="23">
    <w:abstractNumId w:val="113"/>
  </w:num>
  <w:num w:numId="24">
    <w:abstractNumId w:val="81"/>
  </w:num>
  <w:num w:numId="25">
    <w:abstractNumId w:val="108"/>
  </w:num>
  <w:num w:numId="26">
    <w:abstractNumId w:val="127"/>
  </w:num>
  <w:num w:numId="27">
    <w:abstractNumId w:val="65"/>
  </w:num>
  <w:num w:numId="28">
    <w:abstractNumId w:val="18"/>
  </w:num>
  <w:num w:numId="29">
    <w:abstractNumId w:val="80"/>
  </w:num>
  <w:num w:numId="30">
    <w:abstractNumId w:val="28"/>
  </w:num>
  <w:num w:numId="31">
    <w:abstractNumId w:val="133"/>
  </w:num>
  <w:num w:numId="32">
    <w:abstractNumId w:val="1"/>
  </w:num>
  <w:num w:numId="33">
    <w:abstractNumId w:val="58"/>
  </w:num>
  <w:num w:numId="34">
    <w:abstractNumId w:val="7"/>
  </w:num>
  <w:num w:numId="35">
    <w:abstractNumId w:val="46"/>
  </w:num>
  <w:num w:numId="36">
    <w:abstractNumId w:val="131"/>
  </w:num>
  <w:num w:numId="37">
    <w:abstractNumId w:val="121"/>
  </w:num>
  <w:num w:numId="38">
    <w:abstractNumId w:val="66"/>
  </w:num>
  <w:num w:numId="39">
    <w:abstractNumId w:val="59"/>
  </w:num>
  <w:num w:numId="40">
    <w:abstractNumId w:val="120"/>
  </w:num>
  <w:num w:numId="41">
    <w:abstractNumId w:val="89"/>
  </w:num>
  <w:num w:numId="42">
    <w:abstractNumId w:val="27"/>
  </w:num>
  <w:num w:numId="43">
    <w:abstractNumId w:val="112"/>
  </w:num>
  <w:num w:numId="44">
    <w:abstractNumId w:val="24"/>
  </w:num>
  <w:num w:numId="45">
    <w:abstractNumId w:val="51"/>
  </w:num>
  <w:num w:numId="46">
    <w:abstractNumId w:val="25"/>
  </w:num>
  <w:num w:numId="47">
    <w:abstractNumId w:val="138"/>
  </w:num>
  <w:num w:numId="48">
    <w:abstractNumId w:val="122"/>
  </w:num>
  <w:num w:numId="49">
    <w:abstractNumId w:val="19"/>
  </w:num>
  <w:num w:numId="50">
    <w:abstractNumId w:val="126"/>
  </w:num>
  <w:num w:numId="51">
    <w:abstractNumId w:val="118"/>
  </w:num>
  <w:num w:numId="52">
    <w:abstractNumId w:val="40"/>
  </w:num>
  <w:num w:numId="53">
    <w:abstractNumId w:val="60"/>
  </w:num>
  <w:num w:numId="54">
    <w:abstractNumId w:val="125"/>
  </w:num>
  <w:num w:numId="55">
    <w:abstractNumId w:val="36"/>
  </w:num>
  <w:num w:numId="56">
    <w:abstractNumId w:val="75"/>
  </w:num>
  <w:num w:numId="57">
    <w:abstractNumId w:val="45"/>
  </w:num>
  <w:num w:numId="58">
    <w:abstractNumId w:val="132"/>
  </w:num>
  <w:num w:numId="59">
    <w:abstractNumId w:val="2"/>
  </w:num>
  <w:num w:numId="60">
    <w:abstractNumId w:val="20"/>
  </w:num>
  <w:num w:numId="61">
    <w:abstractNumId w:val="114"/>
  </w:num>
  <w:num w:numId="62">
    <w:abstractNumId w:val="17"/>
  </w:num>
  <w:num w:numId="63">
    <w:abstractNumId w:val="35"/>
  </w:num>
  <w:num w:numId="64">
    <w:abstractNumId w:val="72"/>
  </w:num>
  <w:num w:numId="65">
    <w:abstractNumId w:val="97"/>
  </w:num>
  <w:num w:numId="66">
    <w:abstractNumId w:val="16"/>
  </w:num>
  <w:num w:numId="67">
    <w:abstractNumId w:val="90"/>
  </w:num>
  <w:num w:numId="68">
    <w:abstractNumId w:val="137"/>
  </w:num>
  <w:num w:numId="69">
    <w:abstractNumId w:val="139"/>
  </w:num>
  <w:num w:numId="70">
    <w:abstractNumId w:val="99"/>
  </w:num>
  <w:num w:numId="71">
    <w:abstractNumId w:val="68"/>
  </w:num>
  <w:num w:numId="72">
    <w:abstractNumId w:val="136"/>
  </w:num>
  <w:num w:numId="73">
    <w:abstractNumId w:val="77"/>
  </w:num>
  <w:num w:numId="74">
    <w:abstractNumId w:val="98"/>
  </w:num>
  <w:num w:numId="75">
    <w:abstractNumId w:val="101"/>
  </w:num>
  <w:num w:numId="76">
    <w:abstractNumId w:val="130"/>
  </w:num>
  <w:num w:numId="77">
    <w:abstractNumId w:val="104"/>
  </w:num>
  <w:num w:numId="78">
    <w:abstractNumId w:val="96"/>
  </w:num>
  <w:num w:numId="79">
    <w:abstractNumId w:val="64"/>
  </w:num>
  <w:num w:numId="80">
    <w:abstractNumId w:val="5"/>
  </w:num>
  <w:num w:numId="81">
    <w:abstractNumId w:val="67"/>
  </w:num>
  <w:num w:numId="82">
    <w:abstractNumId w:val="123"/>
  </w:num>
  <w:num w:numId="83">
    <w:abstractNumId w:val="76"/>
  </w:num>
  <w:num w:numId="84">
    <w:abstractNumId w:val="0"/>
  </w:num>
  <w:num w:numId="85">
    <w:abstractNumId w:val="15"/>
  </w:num>
  <w:num w:numId="86">
    <w:abstractNumId w:val="106"/>
  </w:num>
  <w:num w:numId="87">
    <w:abstractNumId w:val="11"/>
  </w:num>
  <w:num w:numId="88">
    <w:abstractNumId w:val="128"/>
  </w:num>
  <w:num w:numId="89">
    <w:abstractNumId w:val="86"/>
  </w:num>
  <w:num w:numId="90">
    <w:abstractNumId w:val="13"/>
  </w:num>
  <w:num w:numId="91">
    <w:abstractNumId w:val="42"/>
  </w:num>
  <w:num w:numId="92">
    <w:abstractNumId w:val="82"/>
  </w:num>
  <w:num w:numId="93">
    <w:abstractNumId w:val="48"/>
  </w:num>
  <w:num w:numId="94">
    <w:abstractNumId w:val="84"/>
  </w:num>
  <w:num w:numId="95">
    <w:abstractNumId w:val="33"/>
  </w:num>
  <w:num w:numId="96">
    <w:abstractNumId w:val="23"/>
  </w:num>
  <w:num w:numId="97">
    <w:abstractNumId w:val="102"/>
  </w:num>
  <w:num w:numId="98">
    <w:abstractNumId w:val="115"/>
  </w:num>
  <w:num w:numId="99">
    <w:abstractNumId w:val="103"/>
  </w:num>
  <w:num w:numId="100">
    <w:abstractNumId w:val="100"/>
  </w:num>
  <w:num w:numId="101">
    <w:abstractNumId w:val="124"/>
  </w:num>
  <w:num w:numId="102">
    <w:abstractNumId w:val="74"/>
  </w:num>
  <w:num w:numId="103">
    <w:abstractNumId w:val="29"/>
  </w:num>
  <w:num w:numId="104">
    <w:abstractNumId w:val="4"/>
  </w:num>
  <w:num w:numId="105">
    <w:abstractNumId w:val="71"/>
  </w:num>
  <w:num w:numId="106">
    <w:abstractNumId w:val="12"/>
  </w:num>
  <w:num w:numId="107">
    <w:abstractNumId w:val="22"/>
  </w:num>
  <w:num w:numId="108">
    <w:abstractNumId w:val="50"/>
  </w:num>
  <w:num w:numId="109">
    <w:abstractNumId w:val="44"/>
  </w:num>
  <w:num w:numId="110">
    <w:abstractNumId w:val="140"/>
  </w:num>
  <w:num w:numId="111">
    <w:abstractNumId w:val="94"/>
  </w:num>
  <w:num w:numId="112">
    <w:abstractNumId w:val="6"/>
  </w:num>
  <w:num w:numId="113">
    <w:abstractNumId w:val="91"/>
  </w:num>
  <w:num w:numId="114">
    <w:abstractNumId w:val="73"/>
  </w:num>
  <w:num w:numId="115">
    <w:abstractNumId w:val="3"/>
  </w:num>
  <w:num w:numId="116">
    <w:abstractNumId w:val="85"/>
  </w:num>
  <w:num w:numId="117">
    <w:abstractNumId w:val="31"/>
  </w:num>
  <w:num w:numId="118">
    <w:abstractNumId w:val="111"/>
  </w:num>
  <w:num w:numId="119">
    <w:abstractNumId w:val="14"/>
  </w:num>
  <w:num w:numId="120">
    <w:abstractNumId w:val="70"/>
  </w:num>
  <w:num w:numId="121">
    <w:abstractNumId w:val="95"/>
  </w:num>
  <w:num w:numId="122">
    <w:abstractNumId w:val="57"/>
  </w:num>
  <w:num w:numId="123">
    <w:abstractNumId w:val="63"/>
  </w:num>
  <w:num w:numId="124">
    <w:abstractNumId w:val="134"/>
  </w:num>
  <w:num w:numId="125">
    <w:abstractNumId w:val="38"/>
  </w:num>
  <w:num w:numId="126">
    <w:abstractNumId w:val="105"/>
  </w:num>
  <w:num w:numId="127">
    <w:abstractNumId w:val="32"/>
  </w:num>
  <w:num w:numId="128">
    <w:abstractNumId w:val="62"/>
  </w:num>
  <w:num w:numId="129">
    <w:abstractNumId w:val="56"/>
  </w:num>
  <w:num w:numId="130">
    <w:abstractNumId w:val="79"/>
  </w:num>
  <w:num w:numId="131">
    <w:abstractNumId w:val="78"/>
  </w:num>
  <w:num w:numId="132">
    <w:abstractNumId w:val="41"/>
  </w:num>
  <w:num w:numId="133">
    <w:abstractNumId w:val="129"/>
  </w:num>
  <w:num w:numId="134">
    <w:abstractNumId w:val="93"/>
  </w:num>
  <w:num w:numId="135">
    <w:abstractNumId w:val="21"/>
  </w:num>
  <w:num w:numId="136">
    <w:abstractNumId w:val="92"/>
  </w:num>
  <w:num w:numId="137">
    <w:abstractNumId w:val="39"/>
  </w:num>
  <w:num w:numId="138">
    <w:abstractNumId w:val="110"/>
  </w:num>
  <w:num w:numId="139">
    <w:abstractNumId w:val="69"/>
  </w:num>
  <w:num w:numId="140">
    <w:abstractNumId w:val="83"/>
  </w:num>
  <w:num w:numId="141">
    <w:abstractNumId w:val="117"/>
  </w:num>
  <w:numIdMacAtCleanup w:val="1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lly Taylor">
    <w15:presenceInfo w15:providerId="AD" w15:userId="S-1-5-21-3126998068-831202951-799277489-14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ACC"/>
    <w:rsid w:val="00057091"/>
    <w:rsid w:val="000B45AA"/>
    <w:rsid w:val="000C24A2"/>
    <w:rsid w:val="000C74F3"/>
    <w:rsid w:val="000E6DC5"/>
    <w:rsid w:val="00111FBC"/>
    <w:rsid w:val="001559FF"/>
    <w:rsid w:val="00196501"/>
    <w:rsid w:val="001E427A"/>
    <w:rsid w:val="002223FD"/>
    <w:rsid w:val="00243899"/>
    <w:rsid w:val="002559F1"/>
    <w:rsid w:val="0028042A"/>
    <w:rsid w:val="002D7C7C"/>
    <w:rsid w:val="002E39F0"/>
    <w:rsid w:val="00311377"/>
    <w:rsid w:val="003823FB"/>
    <w:rsid w:val="003C3190"/>
    <w:rsid w:val="003C4D0C"/>
    <w:rsid w:val="003C5E5D"/>
    <w:rsid w:val="00451596"/>
    <w:rsid w:val="004B4BC7"/>
    <w:rsid w:val="0050104C"/>
    <w:rsid w:val="00567C69"/>
    <w:rsid w:val="00600FE6"/>
    <w:rsid w:val="00630209"/>
    <w:rsid w:val="00666404"/>
    <w:rsid w:val="006769A1"/>
    <w:rsid w:val="00702C9D"/>
    <w:rsid w:val="00740FEA"/>
    <w:rsid w:val="007535BC"/>
    <w:rsid w:val="00765A83"/>
    <w:rsid w:val="007A118B"/>
    <w:rsid w:val="00802BCC"/>
    <w:rsid w:val="008232A5"/>
    <w:rsid w:val="008671E4"/>
    <w:rsid w:val="00885949"/>
    <w:rsid w:val="008C0DFB"/>
    <w:rsid w:val="00900A78"/>
    <w:rsid w:val="009543A6"/>
    <w:rsid w:val="009A2F63"/>
    <w:rsid w:val="009B7130"/>
    <w:rsid w:val="009C2C4F"/>
    <w:rsid w:val="00A32825"/>
    <w:rsid w:val="00A52B3E"/>
    <w:rsid w:val="00A74489"/>
    <w:rsid w:val="00A82ACC"/>
    <w:rsid w:val="00AC4EF3"/>
    <w:rsid w:val="00B17AEF"/>
    <w:rsid w:val="00B32D52"/>
    <w:rsid w:val="00B42317"/>
    <w:rsid w:val="00B61DCF"/>
    <w:rsid w:val="00B7288B"/>
    <w:rsid w:val="00BA5B1C"/>
    <w:rsid w:val="00BF57D9"/>
    <w:rsid w:val="00C059AC"/>
    <w:rsid w:val="00C30044"/>
    <w:rsid w:val="00C41C44"/>
    <w:rsid w:val="00CE0DE3"/>
    <w:rsid w:val="00D13BB0"/>
    <w:rsid w:val="00D45E97"/>
    <w:rsid w:val="00D75DB3"/>
    <w:rsid w:val="00E139F2"/>
    <w:rsid w:val="00E36A91"/>
    <w:rsid w:val="00E57421"/>
    <w:rsid w:val="00E579CB"/>
    <w:rsid w:val="00E609F2"/>
    <w:rsid w:val="00FA0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C3409-8383-4E8D-A8C8-F877E7D0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5B1C"/>
    <w:pPr>
      <w:spacing w:after="120" w:line="240" w:lineRule="auto"/>
    </w:pPr>
    <w:rPr>
      <w:rFonts w:ascii="Arial" w:eastAsiaTheme="minorEastAsia" w:hAnsi="Arial"/>
      <w:lang w:eastAsia="en-GB"/>
    </w:rPr>
  </w:style>
  <w:style w:type="paragraph" w:styleId="Heading1">
    <w:name w:val="heading 1"/>
    <w:basedOn w:val="Normal"/>
    <w:next w:val="Normal"/>
    <w:link w:val="Heading1Char"/>
    <w:qFormat/>
    <w:rsid w:val="00A82ACC"/>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A82AC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A82ACC"/>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A82ACC"/>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A82ACC"/>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2ACC"/>
    <w:rPr>
      <w:rFonts w:ascii="Arial" w:eastAsia="Times New Roman" w:hAnsi="Arial" w:cs="Arial"/>
      <w:b/>
      <w:sz w:val="24"/>
      <w:szCs w:val="24"/>
      <w:lang w:eastAsia="en-GB"/>
    </w:rPr>
  </w:style>
  <w:style w:type="character" w:customStyle="1" w:styleId="Heading2Char">
    <w:name w:val="Heading 2 Char"/>
    <w:basedOn w:val="DefaultParagraphFont"/>
    <w:link w:val="Heading2"/>
    <w:uiPriority w:val="9"/>
    <w:rsid w:val="00A82ACC"/>
    <w:rPr>
      <w:rFonts w:asciiTheme="majorHAnsi" w:eastAsiaTheme="majorEastAsia" w:hAnsiTheme="majorHAnsi" w:cstheme="majorBidi"/>
      <w:b/>
      <w:bCs/>
      <w:color w:val="5B9BD5" w:themeColor="accent1"/>
      <w:sz w:val="26"/>
      <w:szCs w:val="26"/>
      <w:lang w:eastAsia="en-GB"/>
    </w:rPr>
  </w:style>
  <w:style w:type="character" w:customStyle="1" w:styleId="Heading3Char">
    <w:name w:val="Heading 3 Char"/>
    <w:basedOn w:val="DefaultParagraphFont"/>
    <w:link w:val="Heading3"/>
    <w:uiPriority w:val="9"/>
    <w:rsid w:val="00A82ACC"/>
    <w:rPr>
      <w:rFonts w:ascii="Arial" w:eastAsiaTheme="majorEastAsia" w:hAnsi="Arial" w:cstheme="majorBidi"/>
      <w:b/>
      <w:bCs/>
      <w:lang w:eastAsia="en-GB"/>
    </w:rPr>
  </w:style>
  <w:style w:type="character" w:customStyle="1" w:styleId="Heading4Char">
    <w:name w:val="Heading 4 Char"/>
    <w:basedOn w:val="DefaultParagraphFont"/>
    <w:link w:val="Heading4"/>
    <w:rsid w:val="00A82ACC"/>
    <w:rPr>
      <w:rFonts w:ascii="Verdana" w:eastAsia="Times New Roman" w:hAnsi="Verdana" w:cs="Times New Roman"/>
      <w:b/>
      <w:bCs/>
      <w:sz w:val="28"/>
      <w:szCs w:val="28"/>
      <w:lang w:eastAsia="en-GB"/>
    </w:rPr>
  </w:style>
  <w:style w:type="character" w:customStyle="1" w:styleId="Heading5Char">
    <w:name w:val="Heading 5 Char"/>
    <w:basedOn w:val="DefaultParagraphFont"/>
    <w:link w:val="Heading5"/>
    <w:uiPriority w:val="9"/>
    <w:rsid w:val="00A82ACC"/>
    <w:rPr>
      <w:rFonts w:asciiTheme="majorHAnsi" w:eastAsiaTheme="majorEastAsia" w:hAnsiTheme="majorHAnsi" w:cstheme="majorBidi"/>
      <w:color w:val="1F4D78" w:themeColor="accent1" w:themeShade="7F"/>
      <w:lang w:eastAsia="en-GB"/>
    </w:rPr>
  </w:style>
  <w:style w:type="paragraph" w:customStyle="1" w:styleId="Headinglevel2">
    <w:name w:val="Heading level 2"/>
    <w:basedOn w:val="Normal"/>
    <w:qFormat/>
    <w:rsid w:val="002E39F0"/>
    <w:pPr>
      <w:keepNext/>
      <w:spacing w:before="480" w:after="240"/>
      <w:outlineLvl w:val="1"/>
    </w:pPr>
    <w:rPr>
      <w:rFonts w:eastAsia="Times New Roman" w:cs="Times New Roman"/>
      <w:b/>
      <w:sz w:val="24"/>
      <w:szCs w:val="24"/>
    </w:rPr>
  </w:style>
  <w:style w:type="paragraph" w:styleId="ListParagraph">
    <w:name w:val="List Paragraph"/>
    <w:basedOn w:val="Normal"/>
    <w:uiPriority w:val="34"/>
    <w:qFormat/>
    <w:rsid w:val="00A82ACC"/>
    <w:pPr>
      <w:ind w:left="720"/>
      <w:contextualSpacing/>
    </w:pPr>
  </w:style>
  <w:style w:type="paragraph" w:customStyle="1" w:styleId="Headinglevel1">
    <w:name w:val="Heading level 1"/>
    <w:basedOn w:val="Normal"/>
    <w:qFormat/>
    <w:rsid w:val="002E39F0"/>
    <w:pPr>
      <w:spacing w:after="240"/>
      <w:outlineLvl w:val="0"/>
    </w:pPr>
    <w:rPr>
      <w:rFonts w:eastAsia="Times New Roman" w:cs="Times New Roman"/>
      <w:b/>
      <w:sz w:val="28"/>
      <w:szCs w:val="28"/>
    </w:rPr>
  </w:style>
  <w:style w:type="paragraph" w:styleId="Footer">
    <w:name w:val="footer"/>
    <w:basedOn w:val="Normal"/>
    <w:link w:val="FooterChar"/>
    <w:uiPriority w:val="99"/>
    <w:unhideWhenUsed/>
    <w:rsid w:val="00A82ACC"/>
    <w:pPr>
      <w:tabs>
        <w:tab w:val="center" w:pos="4513"/>
        <w:tab w:val="right" w:pos="9026"/>
      </w:tabs>
      <w:spacing w:after="0"/>
    </w:pPr>
  </w:style>
  <w:style w:type="character" w:customStyle="1" w:styleId="FooterChar">
    <w:name w:val="Footer Char"/>
    <w:basedOn w:val="DefaultParagraphFont"/>
    <w:link w:val="Footer"/>
    <w:uiPriority w:val="99"/>
    <w:rsid w:val="00A82ACC"/>
    <w:rPr>
      <w:rFonts w:ascii="Arial" w:eastAsiaTheme="minorEastAsia" w:hAnsi="Arial"/>
      <w:lang w:eastAsia="en-GB"/>
    </w:rPr>
  </w:style>
  <w:style w:type="table" w:styleId="TableGrid">
    <w:name w:val="Table Grid"/>
    <w:basedOn w:val="TableNormal"/>
    <w:uiPriority w:val="59"/>
    <w:rsid w:val="00A82ACC"/>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2ACC"/>
    <w:pPr>
      <w:tabs>
        <w:tab w:val="center" w:pos="4513"/>
        <w:tab w:val="right" w:pos="9026"/>
      </w:tabs>
      <w:spacing w:after="0"/>
    </w:pPr>
  </w:style>
  <w:style w:type="character" w:customStyle="1" w:styleId="HeaderChar">
    <w:name w:val="Header Char"/>
    <w:basedOn w:val="DefaultParagraphFont"/>
    <w:link w:val="Header"/>
    <w:uiPriority w:val="99"/>
    <w:rsid w:val="00A82ACC"/>
    <w:rPr>
      <w:rFonts w:ascii="Arial" w:eastAsiaTheme="minorEastAsia" w:hAnsi="Arial"/>
      <w:lang w:eastAsia="en-GB"/>
    </w:rPr>
  </w:style>
  <w:style w:type="paragraph" w:styleId="NoSpacing">
    <w:name w:val="No Spacing"/>
    <w:link w:val="NoSpacingChar"/>
    <w:uiPriority w:val="1"/>
    <w:qFormat/>
    <w:rsid w:val="00A82ACC"/>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A82A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ACC"/>
    <w:rPr>
      <w:rFonts w:ascii="Tahoma" w:eastAsiaTheme="minorEastAsia" w:hAnsi="Tahoma" w:cs="Tahoma"/>
      <w:sz w:val="16"/>
      <w:szCs w:val="16"/>
      <w:lang w:eastAsia="en-GB"/>
    </w:rPr>
  </w:style>
  <w:style w:type="paragraph" w:customStyle="1" w:styleId="Pa15">
    <w:name w:val="Pa15"/>
    <w:basedOn w:val="Normal"/>
    <w:next w:val="Normal"/>
    <w:uiPriority w:val="99"/>
    <w:rsid w:val="00A82ACC"/>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A82ACC"/>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A82ACC"/>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A82ACC"/>
    <w:rPr>
      <w:color w:val="0563C1" w:themeColor="hyperlink"/>
      <w:u w:val="single"/>
    </w:rPr>
  </w:style>
  <w:style w:type="character" w:customStyle="1" w:styleId="A6">
    <w:name w:val="A6"/>
    <w:uiPriority w:val="99"/>
    <w:rsid w:val="00A82ACC"/>
    <w:rPr>
      <w:rFonts w:cs="Adobe Garamond Pro"/>
      <w:color w:val="000000"/>
    </w:rPr>
  </w:style>
  <w:style w:type="paragraph" w:customStyle="1" w:styleId="Pa12">
    <w:name w:val="Pa12"/>
    <w:basedOn w:val="Default"/>
    <w:next w:val="Default"/>
    <w:uiPriority w:val="99"/>
    <w:rsid w:val="00A82ACC"/>
    <w:pPr>
      <w:spacing w:line="241" w:lineRule="atLeast"/>
    </w:pPr>
    <w:rPr>
      <w:rFonts w:ascii="Adobe Garamond Pro" w:hAnsi="Adobe Garamond Pro" w:cstheme="minorBidi"/>
      <w:color w:val="auto"/>
    </w:rPr>
  </w:style>
  <w:style w:type="character" w:customStyle="1" w:styleId="A7">
    <w:name w:val="A7"/>
    <w:uiPriority w:val="99"/>
    <w:rsid w:val="00A82ACC"/>
    <w:rPr>
      <w:rFonts w:cs="Adobe Garamond Pro"/>
      <w:color w:val="000000"/>
      <w:sz w:val="12"/>
      <w:szCs w:val="12"/>
    </w:rPr>
  </w:style>
  <w:style w:type="character" w:styleId="FollowedHyperlink">
    <w:name w:val="FollowedHyperlink"/>
    <w:basedOn w:val="DefaultParagraphFont"/>
    <w:uiPriority w:val="99"/>
    <w:semiHidden/>
    <w:unhideWhenUsed/>
    <w:rsid w:val="00A82ACC"/>
    <w:rPr>
      <w:color w:val="954F72" w:themeColor="followedHyperlink"/>
      <w:u w:val="single"/>
    </w:rPr>
  </w:style>
  <w:style w:type="character" w:customStyle="1" w:styleId="NoSpacingChar">
    <w:name w:val="No Spacing Char"/>
    <w:basedOn w:val="DefaultParagraphFont"/>
    <w:link w:val="NoSpacing"/>
    <w:uiPriority w:val="1"/>
    <w:rsid w:val="00A82ACC"/>
    <w:rPr>
      <w:rFonts w:eastAsiaTheme="minorEastAsia"/>
      <w:lang w:eastAsia="en-GB"/>
    </w:rPr>
  </w:style>
  <w:style w:type="paragraph" w:styleId="NormalWeb">
    <w:name w:val="Normal (Web)"/>
    <w:basedOn w:val="Normal"/>
    <w:uiPriority w:val="99"/>
    <w:unhideWhenUsed/>
    <w:rsid w:val="00A82ACC"/>
    <w:pPr>
      <w:spacing w:before="100" w:beforeAutospacing="1" w:after="100" w:afterAutospacing="1"/>
    </w:pPr>
    <w:rPr>
      <w:rFonts w:ascii="Verdana" w:eastAsia="Times New Roman" w:hAnsi="Verdana" w:cs="Times New Roman"/>
      <w:szCs w:val="24"/>
    </w:rPr>
  </w:style>
  <w:style w:type="character" w:styleId="CommentReference">
    <w:name w:val="annotation reference"/>
    <w:basedOn w:val="DefaultParagraphFont"/>
    <w:uiPriority w:val="99"/>
    <w:semiHidden/>
    <w:unhideWhenUsed/>
    <w:rsid w:val="00A82ACC"/>
    <w:rPr>
      <w:sz w:val="16"/>
      <w:szCs w:val="16"/>
    </w:rPr>
  </w:style>
  <w:style w:type="paragraph" w:styleId="CommentText">
    <w:name w:val="annotation text"/>
    <w:basedOn w:val="Normal"/>
    <w:link w:val="CommentTextChar"/>
    <w:uiPriority w:val="99"/>
    <w:semiHidden/>
    <w:unhideWhenUsed/>
    <w:rsid w:val="00A82ACC"/>
    <w:rPr>
      <w:sz w:val="20"/>
      <w:szCs w:val="20"/>
    </w:rPr>
  </w:style>
  <w:style w:type="character" w:customStyle="1" w:styleId="CommentTextChar">
    <w:name w:val="Comment Text Char"/>
    <w:basedOn w:val="DefaultParagraphFont"/>
    <w:link w:val="CommentText"/>
    <w:uiPriority w:val="99"/>
    <w:semiHidden/>
    <w:rsid w:val="00A82ACC"/>
    <w:rPr>
      <w:rFonts w:ascii="Arial" w:eastAsiaTheme="minorEastAsia" w:hAnsi="Arial"/>
      <w:sz w:val="20"/>
      <w:szCs w:val="20"/>
      <w:lang w:eastAsia="en-GB"/>
    </w:rPr>
  </w:style>
  <w:style w:type="paragraph" w:styleId="CommentSubject">
    <w:name w:val="annotation subject"/>
    <w:basedOn w:val="CommentText"/>
    <w:next w:val="CommentText"/>
    <w:link w:val="CommentSubjectChar"/>
    <w:uiPriority w:val="99"/>
    <w:semiHidden/>
    <w:unhideWhenUsed/>
    <w:rsid w:val="00A82ACC"/>
    <w:rPr>
      <w:b/>
      <w:bCs/>
    </w:rPr>
  </w:style>
  <w:style w:type="character" w:customStyle="1" w:styleId="CommentSubjectChar">
    <w:name w:val="Comment Subject Char"/>
    <w:basedOn w:val="CommentTextChar"/>
    <w:link w:val="CommentSubject"/>
    <w:uiPriority w:val="99"/>
    <w:semiHidden/>
    <w:rsid w:val="00A82ACC"/>
    <w:rPr>
      <w:rFonts w:ascii="Arial" w:eastAsiaTheme="minorEastAsia" w:hAnsi="Arial"/>
      <w:b/>
      <w:bCs/>
      <w:sz w:val="20"/>
      <w:szCs w:val="20"/>
      <w:lang w:eastAsia="en-GB"/>
    </w:rPr>
  </w:style>
  <w:style w:type="paragraph" w:styleId="TOC2">
    <w:name w:val="toc 2"/>
    <w:basedOn w:val="Normal"/>
    <w:next w:val="Normal"/>
    <w:autoRedefine/>
    <w:uiPriority w:val="39"/>
    <w:unhideWhenUsed/>
    <w:rsid w:val="00A82ACC"/>
    <w:pPr>
      <w:spacing w:after="100"/>
      <w:ind w:left="220"/>
    </w:pPr>
  </w:style>
  <w:style w:type="paragraph" w:styleId="TOC1">
    <w:name w:val="toc 1"/>
    <w:basedOn w:val="Normal"/>
    <w:next w:val="Normal"/>
    <w:autoRedefine/>
    <w:uiPriority w:val="39"/>
    <w:unhideWhenUsed/>
    <w:rsid w:val="00A82ACC"/>
    <w:pPr>
      <w:spacing w:after="100"/>
    </w:pPr>
  </w:style>
  <w:style w:type="paragraph" w:styleId="TOCHeading">
    <w:name w:val="TOC Heading"/>
    <w:basedOn w:val="Heading1"/>
    <w:next w:val="Normal"/>
    <w:uiPriority w:val="39"/>
    <w:unhideWhenUsed/>
    <w:qFormat/>
    <w:rsid w:val="00A82ACC"/>
    <w:pPr>
      <w:keepLines/>
      <w:spacing w:before="480" w:line="276" w:lineRule="auto"/>
      <w:outlineLvl w:val="9"/>
    </w:pPr>
    <w:rPr>
      <w:rFonts w:asciiTheme="majorHAnsi" w:eastAsiaTheme="majorEastAsia" w:hAnsiTheme="majorHAnsi" w:cstheme="majorBidi"/>
      <w:bCs/>
      <w:color w:val="2E74B5" w:themeColor="accent1" w:themeShade="BF"/>
      <w:sz w:val="28"/>
      <w:szCs w:val="28"/>
      <w:lang w:val="en-US" w:eastAsia="en-US"/>
    </w:rPr>
  </w:style>
  <w:style w:type="paragraph" w:styleId="TOC3">
    <w:name w:val="toc 3"/>
    <w:basedOn w:val="Normal"/>
    <w:next w:val="Normal"/>
    <w:autoRedefine/>
    <w:uiPriority w:val="39"/>
    <w:unhideWhenUsed/>
    <w:rsid w:val="00A82AC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lewell.leics.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369B111-408A-492C-95BF-CE952F9C7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9796</Words>
  <Characters>55843</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Taylor</dc:creator>
  <cp:keywords/>
  <dc:description/>
  <cp:lastModifiedBy>Kelly Taylor</cp:lastModifiedBy>
  <cp:revision>2</cp:revision>
  <dcterms:created xsi:type="dcterms:W3CDTF">2023-06-16T12:11:00Z</dcterms:created>
  <dcterms:modified xsi:type="dcterms:W3CDTF">2023-06-16T12:11:00Z</dcterms:modified>
</cp:coreProperties>
</file>